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472DEA" w14:textId="3725AD21" w:rsidR="00010F0C" w:rsidRDefault="006F1F52" w:rsidP="005414F5">
      <w:pPr>
        <w:jc w:val="center"/>
      </w:pPr>
      <w:r>
        <w:rPr>
          <w:noProof/>
        </w:rPr>
        <mc:AlternateContent>
          <mc:Choice Requires="wps">
            <w:drawing>
              <wp:anchor distT="0" distB="0" distL="114300" distR="114300" simplePos="0" relativeHeight="251671552" behindDoc="0" locked="0" layoutInCell="1" allowOverlap="1" wp14:anchorId="7710B980" wp14:editId="42F7A973">
                <wp:simplePos x="0" y="0"/>
                <wp:positionH relativeFrom="column">
                  <wp:posOffset>-914400</wp:posOffset>
                </wp:positionH>
                <wp:positionV relativeFrom="paragraph">
                  <wp:posOffset>2514600</wp:posOffset>
                </wp:positionV>
                <wp:extent cx="2857500" cy="1257300"/>
                <wp:effectExtent l="0" t="0" r="0" b="12700"/>
                <wp:wrapSquare wrapText="bothSides"/>
                <wp:docPr id="14" name="Text Box 14"/>
                <wp:cNvGraphicFramePr/>
                <a:graphic xmlns:a="http://schemas.openxmlformats.org/drawingml/2006/main">
                  <a:graphicData uri="http://schemas.microsoft.com/office/word/2010/wordprocessingShape">
                    <wps:wsp>
                      <wps:cNvSpPr txBox="1"/>
                      <wps:spPr>
                        <a:xfrm>
                          <a:off x="0" y="0"/>
                          <a:ext cx="2857500" cy="1257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8010BD8" w14:textId="41F3E015" w:rsidR="00B06EF4" w:rsidRDefault="00B06EF4" w:rsidP="000E7CA6">
                            <w:pPr>
                              <w:jc w:val="center"/>
                              <w:rPr>
                                <w:rFonts w:ascii="Georgia" w:hAnsi="Georgia"/>
                              </w:rPr>
                            </w:pPr>
                            <w:r>
                              <w:rPr>
                                <w:rFonts w:ascii="Georgia" w:hAnsi="Georgia"/>
                                <w:b/>
                                <w:sz w:val="28"/>
                                <w:szCs w:val="28"/>
                              </w:rPr>
                              <w:t xml:space="preserve">Materials Needed </w:t>
                            </w:r>
                          </w:p>
                          <w:p w14:paraId="19177A62" w14:textId="43E84EC2" w:rsidR="00B06EF4" w:rsidRPr="00472D7D" w:rsidRDefault="00B06EF4" w:rsidP="005414F5">
                            <w:pPr>
                              <w:pStyle w:val="ListParagraph"/>
                              <w:numPr>
                                <w:ilvl w:val="0"/>
                                <w:numId w:val="3"/>
                              </w:numPr>
                              <w:rPr>
                                <w:rFonts w:ascii="Georgia" w:hAnsi="Georgia"/>
                                <w:sz w:val="20"/>
                                <w:szCs w:val="20"/>
                              </w:rPr>
                            </w:pPr>
                            <w:r>
                              <w:rPr>
                                <w:rFonts w:ascii="Georgia" w:hAnsi="Georgia"/>
                                <w:sz w:val="20"/>
                                <w:szCs w:val="20"/>
                              </w:rPr>
                              <w:t>Pen or Pencil</w:t>
                            </w:r>
                            <w:r>
                              <w:rPr>
                                <w:noProof/>
                              </w:rPr>
                              <w:drawing>
                                <wp:inline distT="0" distB="0" distL="0" distR="0" wp14:anchorId="42224D1B" wp14:editId="38F4DC7A">
                                  <wp:extent cx="960120" cy="274320"/>
                                  <wp:effectExtent l="0" t="0" r="5080" b="508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png"/>
                                          <pic:cNvPicPr/>
                                        </pic:nvPicPr>
                                        <pic:blipFill>
                                          <a:blip r:embed="rId7">
                                            <a:extLst>
                                              <a:ext uri="{28A0092B-C50C-407E-A947-70E740481C1C}">
                                                <a14:useLocalDpi xmlns:a14="http://schemas.microsoft.com/office/drawing/2010/main" val="0"/>
                                              </a:ext>
                                            </a:extLst>
                                          </a:blip>
                                          <a:stretch>
                                            <a:fillRect/>
                                          </a:stretch>
                                        </pic:blipFill>
                                        <pic:spPr>
                                          <a:xfrm>
                                            <a:off x="0" y="0"/>
                                            <a:ext cx="960120" cy="274320"/>
                                          </a:xfrm>
                                          <a:prstGeom prst="rect">
                                            <a:avLst/>
                                          </a:prstGeom>
                                        </pic:spPr>
                                      </pic:pic>
                                    </a:graphicData>
                                  </a:graphic>
                                </wp:inline>
                              </w:drawing>
                            </w:r>
                          </w:p>
                          <w:p w14:paraId="484B8D3C" w14:textId="3BC39AAE" w:rsidR="00B06EF4" w:rsidRPr="00472D7D" w:rsidRDefault="00B06EF4" w:rsidP="005414F5">
                            <w:pPr>
                              <w:pStyle w:val="ListParagraph"/>
                              <w:numPr>
                                <w:ilvl w:val="0"/>
                                <w:numId w:val="3"/>
                              </w:numPr>
                              <w:rPr>
                                <w:rFonts w:ascii="Georgia" w:hAnsi="Georgia"/>
                                <w:sz w:val="20"/>
                                <w:szCs w:val="20"/>
                              </w:rPr>
                            </w:pPr>
                            <w:r w:rsidRPr="00472D7D">
                              <w:rPr>
                                <w:rFonts w:ascii="Georgia" w:hAnsi="Georgia"/>
                                <w:sz w:val="20"/>
                                <w:szCs w:val="20"/>
                              </w:rPr>
                              <w:t>Binder</w:t>
                            </w:r>
                            <w:r>
                              <w:rPr>
                                <w:rFonts w:ascii="Georgia" w:hAnsi="Georgia"/>
                                <w:sz w:val="20"/>
                                <w:szCs w:val="20"/>
                              </w:rPr>
                              <w:t xml:space="preserve"> or Folder</w:t>
                            </w:r>
                          </w:p>
                          <w:p w14:paraId="322C8149" w14:textId="7068A58F" w:rsidR="006F1F52" w:rsidRDefault="006F1F52" w:rsidP="005414F5">
                            <w:pPr>
                              <w:pStyle w:val="ListParagraph"/>
                              <w:numPr>
                                <w:ilvl w:val="0"/>
                                <w:numId w:val="3"/>
                              </w:numPr>
                              <w:rPr>
                                <w:rFonts w:ascii="Georgia" w:hAnsi="Georgia"/>
                                <w:sz w:val="20"/>
                                <w:szCs w:val="20"/>
                              </w:rPr>
                            </w:pPr>
                            <w:r>
                              <w:rPr>
                                <w:rFonts w:ascii="Georgia" w:hAnsi="Georgia"/>
                                <w:sz w:val="20"/>
                                <w:szCs w:val="20"/>
                              </w:rPr>
                              <w:t>Notebook</w:t>
                            </w:r>
                          </w:p>
                          <w:p w14:paraId="397785C1" w14:textId="462A69AE" w:rsidR="00B06EF4" w:rsidRDefault="00B06EF4" w:rsidP="005414F5">
                            <w:pPr>
                              <w:pStyle w:val="ListParagraph"/>
                              <w:numPr>
                                <w:ilvl w:val="0"/>
                                <w:numId w:val="3"/>
                              </w:numPr>
                              <w:rPr>
                                <w:rFonts w:ascii="Georgia" w:hAnsi="Georgia"/>
                                <w:sz w:val="20"/>
                                <w:szCs w:val="20"/>
                              </w:rPr>
                            </w:pPr>
                            <w:r w:rsidRPr="00472D7D">
                              <w:rPr>
                                <w:rFonts w:ascii="Georgia" w:hAnsi="Georgia"/>
                                <w:sz w:val="20"/>
                                <w:szCs w:val="20"/>
                              </w:rPr>
                              <w:t>Textbook</w:t>
                            </w:r>
                          </w:p>
                          <w:p w14:paraId="3A72CE30" w14:textId="2230E0B5" w:rsidR="00B06EF4" w:rsidRPr="00472D7D" w:rsidRDefault="00B06EF4" w:rsidP="005414F5">
                            <w:pPr>
                              <w:pStyle w:val="ListParagraph"/>
                              <w:numPr>
                                <w:ilvl w:val="0"/>
                                <w:numId w:val="3"/>
                              </w:numPr>
                              <w:rPr>
                                <w:rFonts w:ascii="Georgia" w:hAnsi="Georgia"/>
                                <w:sz w:val="20"/>
                                <w:szCs w:val="20"/>
                              </w:rPr>
                            </w:pPr>
                            <w:r>
                              <w:rPr>
                                <w:rFonts w:ascii="Georgia" w:hAnsi="Georgia"/>
                                <w:sz w:val="20"/>
                                <w:szCs w:val="20"/>
                              </w:rPr>
                              <w:t>Highlighter</w:t>
                            </w:r>
                          </w:p>
                          <w:p w14:paraId="0673C4F9" w14:textId="46032431" w:rsidR="00B06EF4" w:rsidRPr="00986247" w:rsidRDefault="00B06EF4" w:rsidP="00986247">
                            <w:pPr>
                              <w:ind w:left="360"/>
                              <w:rPr>
                                <w:rFonts w:ascii="Georgia" w:hAnsi="Georgia"/>
                                <w:sz w:val="20"/>
                                <w:szCs w:val="20"/>
                              </w:rPr>
                            </w:pPr>
                          </w:p>
                          <w:p w14:paraId="24FBD329" w14:textId="29429960" w:rsidR="00B06EF4" w:rsidRPr="00472D7D" w:rsidRDefault="00B06EF4" w:rsidP="00472D7D">
                            <w:pPr>
                              <w:rPr>
                                <w:rFonts w:ascii="Georgia" w:hAnsi="Georgia"/>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left:0;text-align:left;margin-left:-71.95pt;margin-top:198pt;width:225pt;height:9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" filled="f" stroked="f">
                <v:textbox>
                  <w:txbxContent>
                    <w:p w14:paraId="18010BD8" w14:textId="41F3E015" w:rsidR="00B06EF4" w:rsidRDefault="00B06EF4" w:rsidP="000E7CA6">
                      <w:pPr>
                        <w:jc w:val="center"/>
                        <w:rPr>
                          <w:rFonts w:ascii="Georgia" w:hAnsi="Georgia"/>
                        </w:rPr>
                      </w:pPr>
                      <w:r>
                        <w:rPr>
                          <w:rFonts w:ascii="Georgia" w:hAnsi="Georgia"/>
                          <w:b/>
                          <w:sz w:val="28"/>
                          <w:szCs w:val="28"/>
                        </w:rPr>
                        <w:t xml:space="preserve">Materials Needed </w:t>
                      </w:r>
                    </w:p>
                    <w:p w14:paraId="19177A62" w14:textId="43E84EC2" w:rsidR="00B06EF4" w:rsidRPr="00472D7D" w:rsidRDefault="00B06EF4" w:rsidP="005414F5">
                      <w:pPr>
                        <w:pStyle w:val="ListParagraph"/>
                        <w:numPr>
                          <w:ilvl w:val="0"/>
                          <w:numId w:val="3"/>
                        </w:numPr>
                        <w:rPr>
                          <w:rFonts w:ascii="Georgia" w:hAnsi="Georgia"/>
                          <w:sz w:val="20"/>
                          <w:szCs w:val="20"/>
                        </w:rPr>
                      </w:pPr>
                      <w:r>
                        <w:rPr>
                          <w:rFonts w:ascii="Georgia" w:hAnsi="Georgia"/>
                          <w:sz w:val="20"/>
                          <w:szCs w:val="20"/>
                        </w:rPr>
                        <w:t>Pen or Pencil</w:t>
                      </w:r>
                      <w:r>
                        <w:rPr>
                          <w:noProof/>
                        </w:rPr>
                        <w:drawing>
                          <wp:inline distT="0" distB="0" distL="0" distR="0" wp14:anchorId="42224D1B" wp14:editId="38F4DC7A">
                            <wp:extent cx="960120" cy="274320"/>
                            <wp:effectExtent l="0" t="0" r="5080" b="508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png"/>
                                    <pic:cNvPicPr/>
                                  </pic:nvPicPr>
                                  <pic:blipFill>
                                    <a:blip r:embed="rId8">
                                      <a:extLst>
                                        <a:ext uri="{28A0092B-C50C-407E-A947-70E740481C1C}">
                                          <a14:useLocalDpi xmlns:a14="http://schemas.microsoft.com/office/drawing/2010/main" val="0"/>
                                        </a:ext>
                                      </a:extLst>
                                    </a:blip>
                                    <a:stretch>
                                      <a:fillRect/>
                                    </a:stretch>
                                  </pic:blipFill>
                                  <pic:spPr>
                                    <a:xfrm>
                                      <a:off x="0" y="0"/>
                                      <a:ext cx="960120" cy="274320"/>
                                    </a:xfrm>
                                    <a:prstGeom prst="rect">
                                      <a:avLst/>
                                    </a:prstGeom>
                                  </pic:spPr>
                                </pic:pic>
                              </a:graphicData>
                            </a:graphic>
                          </wp:inline>
                        </w:drawing>
                      </w:r>
                    </w:p>
                    <w:p w14:paraId="484B8D3C" w14:textId="3BC39AAE" w:rsidR="00B06EF4" w:rsidRPr="00472D7D" w:rsidRDefault="00B06EF4" w:rsidP="005414F5">
                      <w:pPr>
                        <w:pStyle w:val="ListParagraph"/>
                        <w:numPr>
                          <w:ilvl w:val="0"/>
                          <w:numId w:val="3"/>
                        </w:numPr>
                        <w:rPr>
                          <w:rFonts w:ascii="Georgia" w:hAnsi="Georgia"/>
                          <w:sz w:val="20"/>
                          <w:szCs w:val="20"/>
                        </w:rPr>
                      </w:pPr>
                      <w:r w:rsidRPr="00472D7D">
                        <w:rPr>
                          <w:rFonts w:ascii="Georgia" w:hAnsi="Georgia"/>
                          <w:sz w:val="20"/>
                          <w:szCs w:val="20"/>
                        </w:rPr>
                        <w:t>Binder</w:t>
                      </w:r>
                      <w:r>
                        <w:rPr>
                          <w:rFonts w:ascii="Georgia" w:hAnsi="Georgia"/>
                          <w:sz w:val="20"/>
                          <w:szCs w:val="20"/>
                        </w:rPr>
                        <w:t xml:space="preserve"> or Folder</w:t>
                      </w:r>
                    </w:p>
                    <w:p w14:paraId="322C8149" w14:textId="7068A58F" w:rsidR="006F1F52" w:rsidRDefault="006F1F52" w:rsidP="005414F5">
                      <w:pPr>
                        <w:pStyle w:val="ListParagraph"/>
                        <w:numPr>
                          <w:ilvl w:val="0"/>
                          <w:numId w:val="3"/>
                        </w:numPr>
                        <w:rPr>
                          <w:rFonts w:ascii="Georgia" w:hAnsi="Georgia"/>
                          <w:sz w:val="20"/>
                          <w:szCs w:val="20"/>
                        </w:rPr>
                      </w:pPr>
                      <w:r>
                        <w:rPr>
                          <w:rFonts w:ascii="Georgia" w:hAnsi="Georgia"/>
                          <w:sz w:val="20"/>
                          <w:szCs w:val="20"/>
                        </w:rPr>
                        <w:t>Notebook</w:t>
                      </w:r>
                    </w:p>
                    <w:p w14:paraId="397785C1" w14:textId="462A69AE" w:rsidR="00B06EF4" w:rsidRDefault="00B06EF4" w:rsidP="005414F5">
                      <w:pPr>
                        <w:pStyle w:val="ListParagraph"/>
                        <w:numPr>
                          <w:ilvl w:val="0"/>
                          <w:numId w:val="3"/>
                        </w:numPr>
                        <w:rPr>
                          <w:rFonts w:ascii="Georgia" w:hAnsi="Georgia"/>
                          <w:sz w:val="20"/>
                          <w:szCs w:val="20"/>
                        </w:rPr>
                      </w:pPr>
                      <w:r w:rsidRPr="00472D7D">
                        <w:rPr>
                          <w:rFonts w:ascii="Georgia" w:hAnsi="Georgia"/>
                          <w:sz w:val="20"/>
                          <w:szCs w:val="20"/>
                        </w:rPr>
                        <w:t>Textbook</w:t>
                      </w:r>
                    </w:p>
                    <w:p w14:paraId="3A72CE30" w14:textId="2230E0B5" w:rsidR="00B06EF4" w:rsidRPr="00472D7D" w:rsidRDefault="00B06EF4" w:rsidP="005414F5">
                      <w:pPr>
                        <w:pStyle w:val="ListParagraph"/>
                        <w:numPr>
                          <w:ilvl w:val="0"/>
                          <w:numId w:val="3"/>
                        </w:numPr>
                        <w:rPr>
                          <w:rFonts w:ascii="Georgia" w:hAnsi="Georgia"/>
                          <w:sz w:val="20"/>
                          <w:szCs w:val="20"/>
                        </w:rPr>
                      </w:pPr>
                      <w:r>
                        <w:rPr>
                          <w:rFonts w:ascii="Georgia" w:hAnsi="Georgia"/>
                          <w:sz w:val="20"/>
                          <w:szCs w:val="20"/>
                        </w:rPr>
                        <w:t>Highlighter</w:t>
                      </w:r>
                    </w:p>
                    <w:p w14:paraId="0673C4F9" w14:textId="46032431" w:rsidR="00B06EF4" w:rsidRPr="00986247" w:rsidRDefault="00B06EF4" w:rsidP="00986247">
                      <w:pPr>
                        <w:ind w:left="360"/>
                        <w:rPr>
                          <w:rFonts w:ascii="Georgia" w:hAnsi="Georgia"/>
                          <w:sz w:val="20"/>
                          <w:szCs w:val="20"/>
                        </w:rPr>
                      </w:pPr>
                    </w:p>
                    <w:p w14:paraId="24FBD329" w14:textId="29429960" w:rsidR="00B06EF4" w:rsidRPr="00472D7D" w:rsidRDefault="00B06EF4" w:rsidP="00472D7D">
                      <w:pPr>
                        <w:rPr>
                          <w:rFonts w:ascii="Georgia" w:hAnsi="Georgia"/>
                          <w:sz w:val="22"/>
                          <w:szCs w:val="22"/>
                        </w:rPr>
                      </w:pPr>
                    </w:p>
                  </w:txbxContent>
                </v:textbox>
                <w10:wrap type="square"/>
              </v:shape>
            </w:pict>
          </mc:Fallback>
        </mc:AlternateContent>
      </w:r>
      <w:r>
        <w:rPr>
          <w:noProof/>
        </w:rPr>
        <mc:AlternateContent>
          <mc:Choice Requires="wps">
            <w:drawing>
              <wp:anchor distT="0" distB="0" distL="114300" distR="114300" simplePos="0" relativeHeight="251684864" behindDoc="0" locked="0" layoutInCell="1" allowOverlap="1" wp14:anchorId="72B19796" wp14:editId="3B6F9578">
                <wp:simplePos x="0" y="0"/>
                <wp:positionH relativeFrom="column">
                  <wp:posOffset>342900</wp:posOffset>
                </wp:positionH>
                <wp:positionV relativeFrom="paragraph">
                  <wp:posOffset>3314700</wp:posOffset>
                </wp:positionV>
                <wp:extent cx="1600200" cy="457200"/>
                <wp:effectExtent l="0" t="0" r="0" b="0"/>
                <wp:wrapSquare wrapText="bothSides"/>
                <wp:docPr id="28" name="Text Box 28"/>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CC6CE36" w14:textId="1AB8C7EC" w:rsidR="00B06EF4" w:rsidRPr="00D161B1" w:rsidRDefault="00B06EF4" w:rsidP="005F1933">
                            <w:pPr>
                              <w:rPr>
                                <w:rFonts w:asciiTheme="majorHAnsi" w:hAnsiTheme="majorHAnsi" w:cs="Adobe Arabic"/>
                                <w:b/>
                                <w:color w:val="000000"/>
                                <w:sz w:val="16"/>
                                <w:szCs w:val="16"/>
                              </w:rPr>
                            </w:pPr>
                            <w:r w:rsidRPr="00D161B1">
                              <w:rPr>
                                <w:rFonts w:asciiTheme="majorHAnsi" w:hAnsiTheme="majorHAnsi" w:cs="Adobe Arabic"/>
                                <w:b/>
                                <w:sz w:val="20"/>
                                <w:szCs w:val="20"/>
                              </w:rPr>
                              <w:t xml:space="preserve">Textbook:  </w:t>
                            </w:r>
                            <w:r w:rsidRPr="00CB252C">
                              <w:rPr>
                                <w:rFonts w:asciiTheme="majorHAnsi" w:hAnsiTheme="majorHAnsi" w:cs="Adobe Arabic"/>
                                <w:b/>
                                <w:sz w:val="18"/>
                                <w:szCs w:val="18"/>
                              </w:rPr>
                              <w:t>Bom Dia I</w:t>
                            </w:r>
                            <w:r w:rsidR="0063410A">
                              <w:rPr>
                                <w:rFonts w:asciiTheme="majorHAnsi" w:hAnsiTheme="majorHAnsi" w:cs="Adobe Arabic"/>
                                <w:b/>
                                <w:sz w:val="18"/>
                                <w:szCs w:val="18"/>
                              </w:rPr>
                              <w:t xml:space="preserve"> &amp; 2</w:t>
                            </w:r>
                          </w:p>
                          <w:p w14:paraId="6A390497" w14:textId="49EB58C1" w:rsidR="00B06EF4" w:rsidRPr="00D161B1" w:rsidRDefault="00B06EF4" w:rsidP="005F1933">
                            <w:pPr>
                              <w:rPr>
                                <w:rFonts w:asciiTheme="majorHAnsi" w:hAnsiTheme="majorHAnsi" w:cs="Adobe Arabic"/>
                                <w:b/>
                                <w:sz w:val="20"/>
                                <w:szCs w:val="20"/>
                              </w:rPr>
                            </w:pPr>
                            <w:r w:rsidRPr="00D161B1">
                              <w:rPr>
                                <w:rFonts w:asciiTheme="majorHAnsi" w:hAnsiTheme="majorHAnsi" w:cs="Adobe Arabic"/>
                                <w:b/>
                                <w:color w:val="000000"/>
                                <w:sz w:val="20"/>
                                <w:szCs w:val="20"/>
                              </w:rPr>
                              <w:t xml:space="preserve">Replacement Cost:  </w:t>
                            </w:r>
                            <w:r w:rsidR="00CB252C">
                              <w:rPr>
                                <w:rFonts w:asciiTheme="majorHAnsi" w:hAnsiTheme="majorHAnsi" w:cs="Adobe Arabic"/>
                                <w:b/>
                                <w:color w:val="000000"/>
                                <w:sz w:val="20"/>
                                <w:szCs w:val="20"/>
                              </w:rPr>
                              <w:t>$56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8" o:spid="_x0000_s1027" type="#_x0000_t202" style="position:absolute;left:0;text-align:left;margin-left:27pt;margin-top:261pt;width:126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" filled="f" stroked="f">
                <v:textbox>
                  <w:txbxContent>
                    <w:p w14:paraId="0CC6CE36" w14:textId="1AB8C7EC" w:rsidR="00B06EF4" w:rsidRPr="00D161B1" w:rsidRDefault="00B06EF4" w:rsidP="005F1933">
                      <w:pPr>
                        <w:rPr>
                          <w:rFonts w:asciiTheme="majorHAnsi" w:hAnsiTheme="majorHAnsi" w:cs="Adobe Arabic"/>
                          <w:b/>
                          <w:color w:val="000000"/>
                          <w:sz w:val="16"/>
                          <w:szCs w:val="16"/>
                        </w:rPr>
                      </w:pPr>
                      <w:r w:rsidRPr="00D161B1">
                        <w:rPr>
                          <w:rFonts w:asciiTheme="majorHAnsi" w:hAnsiTheme="majorHAnsi" w:cs="Adobe Arabic"/>
                          <w:b/>
                          <w:sz w:val="20"/>
                          <w:szCs w:val="20"/>
                        </w:rPr>
                        <w:t xml:space="preserve">Textbook:  </w:t>
                      </w:r>
                      <w:r w:rsidRPr="00CB252C">
                        <w:rPr>
                          <w:rFonts w:asciiTheme="majorHAnsi" w:hAnsiTheme="majorHAnsi" w:cs="Adobe Arabic"/>
                          <w:b/>
                          <w:sz w:val="18"/>
                          <w:szCs w:val="18"/>
                        </w:rPr>
                        <w:t>Bom Dia I</w:t>
                      </w:r>
                      <w:r w:rsidR="0063410A">
                        <w:rPr>
                          <w:rFonts w:asciiTheme="majorHAnsi" w:hAnsiTheme="majorHAnsi" w:cs="Adobe Arabic"/>
                          <w:b/>
                          <w:sz w:val="18"/>
                          <w:szCs w:val="18"/>
                        </w:rPr>
                        <w:t xml:space="preserve"> &amp; 2</w:t>
                      </w:r>
                    </w:p>
                    <w:p w14:paraId="6A390497" w14:textId="49EB58C1" w:rsidR="00B06EF4" w:rsidRPr="00D161B1" w:rsidRDefault="00B06EF4" w:rsidP="005F1933">
                      <w:pPr>
                        <w:rPr>
                          <w:rFonts w:asciiTheme="majorHAnsi" w:hAnsiTheme="majorHAnsi" w:cs="Adobe Arabic"/>
                          <w:b/>
                          <w:sz w:val="20"/>
                          <w:szCs w:val="20"/>
                        </w:rPr>
                      </w:pPr>
                      <w:r w:rsidRPr="00D161B1">
                        <w:rPr>
                          <w:rFonts w:asciiTheme="majorHAnsi" w:hAnsiTheme="majorHAnsi" w:cs="Adobe Arabic"/>
                          <w:b/>
                          <w:color w:val="000000"/>
                          <w:sz w:val="20"/>
                          <w:szCs w:val="20"/>
                        </w:rPr>
                        <w:t xml:space="preserve">Replacement Cost:  </w:t>
                      </w:r>
                      <w:r w:rsidR="00CB252C">
                        <w:rPr>
                          <w:rFonts w:asciiTheme="majorHAnsi" w:hAnsiTheme="majorHAnsi" w:cs="Adobe Arabic"/>
                          <w:b/>
                          <w:color w:val="000000"/>
                          <w:sz w:val="20"/>
                          <w:szCs w:val="20"/>
                        </w:rPr>
                        <w:t>$56</w:t>
                      </w:r>
                    </w:p>
                  </w:txbxContent>
                </v:textbox>
                <w10:wrap type="square"/>
              </v:shape>
            </w:pict>
          </mc:Fallback>
        </mc:AlternateContent>
      </w:r>
      <w:r w:rsidR="009B3497">
        <w:rPr>
          <w:noProof/>
        </w:rPr>
        <mc:AlternateContent>
          <mc:Choice Requires="wps">
            <w:drawing>
              <wp:anchor distT="0" distB="0" distL="114300" distR="114300" simplePos="0" relativeHeight="251663360" behindDoc="0" locked="0" layoutInCell="1" allowOverlap="1" wp14:anchorId="286A2B85" wp14:editId="5ADC85E5">
                <wp:simplePos x="0" y="0"/>
                <wp:positionH relativeFrom="column">
                  <wp:posOffset>1714500</wp:posOffset>
                </wp:positionH>
                <wp:positionV relativeFrom="paragraph">
                  <wp:posOffset>-800100</wp:posOffset>
                </wp:positionV>
                <wp:extent cx="2400300" cy="6858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24003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C1E9DC" w14:textId="28C7C69D" w:rsidR="00B06EF4" w:rsidRPr="00362178" w:rsidRDefault="00B06EF4" w:rsidP="00F4137B">
                            <w:pPr>
                              <w:jc w:val="center"/>
                              <w:rPr>
                                <w:rFonts w:ascii="Cooper Black" w:hAnsi="Cooper Black"/>
                              </w:rPr>
                            </w:pPr>
                            <w:r w:rsidRPr="00362178">
                              <w:rPr>
                                <w:rFonts w:ascii="Cooper Black" w:hAnsi="Cooper Black"/>
                              </w:rPr>
                              <w:t>S</w:t>
                            </w:r>
                            <w:r>
                              <w:rPr>
                                <w:rFonts w:ascii="Cooper Black" w:hAnsi="Cooper Black"/>
                              </w:rPr>
                              <w:t>enhora</w:t>
                            </w:r>
                            <w:r w:rsidRPr="00362178">
                              <w:rPr>
                                <w:rFonts w:ascii="Cooper Black" w:hAnsi="Cooper Black"/>
                              </w:rPr>
                              <w:t xml:space="preserve"> Ponte</w:t>
                            </w:r>
                          </w:p>
                          <w:p w14:paraId="3D8CDA17" w14:textId="22A42FF7" w:rsidR="00B06EF4" w:rsidRDefault="0063410A" w:rsidP="00F4137B">
                            <w:pPr>
                              <w:jc w:val="center"/>
                              <w:rPr>
                                <w:rFonts w:ascii="Georgia" w:hAnsi="Georgia"/>
                                <w:sz w:val="22"/>
                                <w:szCs w:val="22"/>
                              </w:rPr>
                            </w:pPr>
                            <w:hyperlink r:id="rId9" w:history="1">
                              <w:r w:rsidR="00B06EF4" w:rsidRPr="00963F41">
                                <w:rPr>
                                  <w:rStyle w:val="Hyperlink"/>
                                  <w:rFonts w:ascii="Georgia" w:hAnsi="Georgia"/>
                                  <w:sz w:val="22"/>
                                  <w:szCs w:val="22"/>
                                </w:rPr>
                                <w:t>pontel@sbregional.org</w:t>
                              </w:r>
                            </w:hyperlink>
                          </w:p>
                          <w:p w14:paraId="012C5C62" w14:textId="77777777" w:rsidR="00B06EF4" w:rsidRPr="00513998" w:rsidRDefault="00B06EF4" w:rsidP="00513998">
                            <w:pPr>
                              <w:jc w:val="center"/>
                              <w:rPr>
                                <w:ins w:id="0" w:author="Lisa Ponte" w:date="2015-09-03T13:08:00Z"/>
                                <w:sz w:val="20"/>
                                <w:szCs w:val="20"/>
                                <w:lang w:val="pt-PT"/>
                              </w:rPr>
                            </w:pPr>
                            <w:r w:rsidRPr="00513998">
                              <w:rPr>
                                <w:sz w:val="20"/>
                                <w:szCs w:val="20"/>
                                <w:lang w:val="pt-PT"/>
                              </w:rPr>
                              <w:t xml:space="preserve">Webpage: </w:t>
                            </w:r>
                            <w:r w:rsidRPr="009B3497">
                              <w:rPr>
                                <w:b/>
                                <w:sz w:val="20"/>
                                <w:szCs w:val="20"/>
                                <w:lang w:val="pt-PT"/>
                              </w:rPr>
                              <w:t>ponte-sbrhs.weebly.com</w:t>
                            </w:r>
                          </w:p>
                          <w:p w14:paraId="5F9786E2" w14:textId="0FD0D0E1" w:rsidR="00B06EF4" w:rsidRPr="00513998" w:rsidRDefault="00B06EF4" w:rsidP="00F4137B">
                            <w:pPr>
                              <w:jc w:val="center"/>
                              <w:rPr>
                                <w:rFonts w:ascii="Georgia" w:hAnsi="Georg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left:0;text-align:left;margin-left:135pt;margin-top:-62.95pt;width:189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" filled="f" stroked="f">
                <v:textbox>
                  <w:txbxContent>
                    <w:p w14:paraId="02C1E9DC" w14:textId="28C7C69D" w:rsidR="00B06EF4" w:rsidRPr="00362178" w:rsidRDefault="00B06EF4" w:rsidP="00F4137B">
                      <w:pPr>
                        <w:jc w:val="center"/>
                        <w:rPr>
                          <w:rFonts w:ascii="Cooper Black" w:hAnsi="Cooper Black"/>
                        </w:rPr>
                      </w:pPr>
                      <w:proofErr w:type="spellStart"/>
                      <w:r w:rsidRPr="00362178">
                        <w:rPr>
                          <w:rFonts w:ascii="Cooper Black" w:hAnsi="Cooper Black"/>
                        </w:rPr>
                        <w:t>S</w:t>
                      </w:r>
                      <w:r>
                        <w:rPr>
                          <w:rFonts w:ascii="Cooper Black" w:hAnsi="Cooper Black"/>
                        </w:rPr>
                        <w:t>enhora</w:t>
                      </w:r>
                      <w:proofErr w:type="spellEnd"/>
                      <w:r w:rsidRPr="00362178">
                        <w:rPr>
                          <w:rFonts w:ascii="Cooper Black" w:hAnsi="Cooper Black"/>
                        </w:rPr>
                        <w:t xml:space="preserve"> Ponte</w:t>
                      </w:r>
                    </w:p>
                    <w:p w14:paraId="3D8CDA17" w14:textId="22A42FF7" w:rsidR="00B06EF4" w:rsidRDefault="00A714E2" w:rsidP="00F4137B">
                      <w:pPr>
                        <w:jc w:val="center"/>
                        <w:rPr>
                          <w:rFonts w:ascii="Georgia" w:hAnsi="Georgia"/>
                          <w:sz w:val="22"/>
                          <w:szCs w:val="22"/>
                        </w:rPr>
                      </w:pPr>
                      <w:hyperlink r:id="rId10" w:history="1">
                        <w:r w:rsidR="00B06EF4" w:rsidRPr="00963F41">
                          <w:rPr>
                            <w:rStyle w:val="Hyperlink"/>
                            <w:rFonts w:ascii="Georgia" w:hAnsi="Georgia"/>
                            <w:sz w:val="22"/>
                            <w:szCs w:val="22"/>
                          </w:rPr>
                          <w:t>pontel@sbregional.org</w:t>
                        </w:r>
                      </w:hyperlink>
                    </w:p>
                    <w:p w14:paraId="012C5C62" w14:textId="77777777" w:rsidR="00B06EF4" w:rsidRPr="00513998" w:rsidRDefault="00B06EF4" w:rsidP="00513998">
                      <w:pPr>
                        <w:jc w:val="center"/>
                        <w:rPr>
                          <w:ins w:id="2" w:author="Lisa Ponte" w:date="2015-09-03T13:08:00Z"/>
                          <w:sz w:val="20"/>
                          <w:szCs w:val="20"/>
                          <w:lang w:val="pt-PT"/>
                        </w:rPr>
                      </w:pPr>
                      <w:proofErr w:type="spellStart"/>
                      <w:r w:rsidRPr="00513998">
                        <w:rPr>
                          <w:sz w:val="20"/>
                          <w:szCs w:val="20"/>
                          <w:lang w:val="pt-PT"/>
                        </w:rPr>
                        <w:t>Webpage</w:t>
                      </w:r>
                      <w:proofErr w:type="spellEnd"/>
                      <w:r w:rsidRPr="00513998">
                        <w:rPr>
                          <w:sz w:val="20"/>
                          <w:szCs w:val="20"/>
                          <w:lang w:val="pt-PT"/>
                        </w:rPr>
                        <w:t xml:space="preserve">: </w:t>
                      </w:r>
                      <w:r w:rsidRPr="009B3497">
                        <w:rPr>
                          <w:b/>
                          <w:sz w:val="20"/>
                          <w:szCs w:val="20"/>
                          <w:lang w:val="pt-PT"/>
                        </w:rPr>
                        <w:t>ponte-sbrhs.weebly.com</w:t>
                      </w:r>
                    </w:p>
                    <w:p w14:paraId="5F9786E2" w14:textId="0FD0D0E1" w:rsidR="00B06EF4" w:rsidRPr="00513998" w:rsidRDefault="00B06EF4" w:rsidP="00F4137B">
                      <w:pPr>
                        <w:jc w:val="center"/>
                        <w:rPr>
                          <w:rFonts w:ascii="Georgia" w:hAnsi="Georgia"/>
                          <w:sz w:val="20"/>
                          <w:szCs w:val="20"/>
                        </w:rPr>
                      </w:pPr>
                    </w:p>
                  </w:txbxContent>
                </v:textbox>
                <w10:wrap type="square"/>
              </v:shape>
            </w:pict>
          </mc:Fallback>
        </mc:AlternateContent>
      </w:r>
      <w:r w:rsidR="00015220" w:rsidRPr="00015220">
        <w:rPr>
          <w:noProof/>
        </w:rPr>
        <w:drawing>
          <wp:anchor distT="0" distB="0" distL="114300" distR="114300" simplePos="0" relativeHeight="251685888" behindDoc="0" locked="0" layoutInCell="1" allowOverlap="1" wp14:anchorId="2EAB2C75" wp14:editId="3DDE2B32">
            <wp:simplePos x="0" y="0"/>
            <wp:positionH relativeFrom="column">
              <wp:posOffset>-67310</wp:posOffset>
            </wp:positionH>
            <wp:positionV relativeFrom="paragraph">
              <wp:posOffset>283845</wp:posOffset>
            </wp:positionV>
            <wp:extent cx="653415" cy="571500"/>
            <wp:effectExtent l="25400" t="0" r="0" b="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637529">
                      <a:off x="0" y="0"/>
                      <a:ext cx="653415"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015220" w:rsidRPr="00A003CB">
        <w:rPr>
          <w:noProof/>
        </w:rPr>
        <mc:AlternateContent>
          <mc:Choice Requires="wps">
            <w:drawing>
              <wp:anchor distT="0" distB="0" distL="114300" distR="114300" simplePos="0" relativeHeight="251661312" behindDoc="0" locked="0" layoutInCell="1" allowOverlap="1" wp14:anchorId="02878095" wp14:editId="411B54F8">
                <wp:simplePos x="0" y="0"/>
                <wp:positionH relativeFrom="column">
                  <wp:posOffset>-800100</wp:posOffset>
                </wp:positionH>
                <wp:positionV relativeFrom="paragraph">
                  <wp:posOffset>-685800</wp:posOffset>
                </wp:positionV>
                <wp:extent cx="1943100" cy="800100"/>
                <wp:effectExtent l="0" t="0" r="0" b="0"/>
                <wp:wrapSquare wrapText="bothSides"/>
                <wp:docPr id="6" name="TextBox 5"/>
                <wp:cNvGraphicFramePr/>
                <a:graphic xmlns:a="http://schemas.openxmlformats.org/drawingml/2006/main">
                  <a:graphicData uri="http://schemas.microsoft.com/office/word/2010/wordprocessingShape">
                    <wps:wsp>
                      <wps:cNvSpPr txBox="1"/>
                      <wps:spPr>
                        <a:xfrm>
                          <a:off x="0" y="0"/>
                          <a:ext cx="1943100" cy="800100"/>
                        </a:xfrm>
                        <a:prstGeom prst="rect">
                          <a:avLst/>
                        </a:prstGeom>
                        <a:noFill/>
                      </wps:spPr>
                      <wps:txbx>
                        <w:txbxContent>
                          <w:p w14:paraId="1531C560" w14:textId="5BBBE6ED" w:rsidR="00B06EF4" w:rsidRPr="00015220" w:rsidRDefault="00B06EF4" w:rsidP="00015220">
                            <w:pPr>
                              <w:pStyle w:val="NormalWeb"/>
                              <w:spacing w:before="0" w:beforeAutospacing="0" w:after="0" w:afterAutospacing="0"/>
                              <w:rPr>
                                <w:rFonts w:ascii="American Typewriter" w:hAnsi="American Typewriter" w:cs="Chalkboard SE Regular"/>
                                <w:b/>
                                <w:color w:val="000000" w:themeColor="text1"/>
                                <w:kern w:val="24"/>
                                <w:sz w:val="36"/>
                                <w:szCs w:val="36"/>
                              </w:rPr>
                            </w:pPr>
                            <w:r>
                              <w:rPr>
                                <w:rFonts w:ascii="American Typewriter" w:hAnsi="American Typewriter" w:cs="Chalkboard SE Regular"/>
                                <w:b/>
                                <w:color w:val="000000" w:themeColor="text1"/>
                                <w:kern w:val="24"/>
                                <w:sz w:val="36"/>
                                <w:szCs w:val="36"/>
                              </w:rPr>
                              <w:t xml:space="preserve"> </w:t>
                            </w:r>
                            <w:r w:rsidR="00015220">
                              <w:rPr>
                                <w:rFonts w:ascii="American Typewriter" w:hAnsi="American Typewriter" w:cs="Chalkboard SE Regular"/>
                                <w:b/>
                                <w:color w:val="000000" w:themeColor="text1"/>
                                <w:kern w:val="24"/>
                                <w:sz w:val="36"/>
                                <w:szCs w:val="36"/>
                              </w:rPr>
                              <w:t xml:space="preserve"> </w:t>
                            </w:r>
                            <w:r w:rsidR="002763C9">
                              <w:rPr>
                                <w:rFonts w:ascii="Britannic Bold" w:hAnsi="Britannic Bold" w:cs="Chalkboard SE Regular"/>
                                <w:b/>
                                <w:color w:val="000000" w:themeColor="text1"/>
                                <w:kern w:val="24"/>
                                <w:sz w:val="32"/>
                                <w:szCs w:val="32"/>
                              </w:rPr>
                              <w:t>Portuguese 2-2</w:t>
                            </w:r>
                          </w:p>
                          <w:p w14:paraId="316DAAF3" w14:textId="3EE21DE5" w:rsidR="00B06EF4" w:rsidRPr="00B21942" w:rsidRDefault="00B06EF4" w:rsidP="000C1567">
                            <w:pPr>
                              <w:pStyle w:val="NormalWeb"/>
                              <w:spacing w:before="0" w:beforeAutospacing="0" w:after="0" w:afterAutospacing="0"/>
                              <w:jc w:val="center"/>
                              <w:rPr>
                                <w:rFonts w:ascii="Britannic Bold" w:hAnsi="Britannic Bold"/>
                                <w:b/>
                                <w:sz w:val="32"/>
                                <w:szCs w:val="32"/>
                              </w:rPr>
                            </w:pPr>
                            <w:r>
                              <w:rPr>
                                <w:rFonts w:ascii="Britannic Bold" w:hAnsi="Britannic Bold" w:cs="Chalkboard SE Regular"/>
                                <w:b/>
                                <w:color w:val="000000" w:themeColor="text1"/>
                                <w:kern w:val="24"/>
                                <w:sz w:val="32"/>
                                <w:szCs w:val="32"/>
                              </w:rPr>
                              <w:t xml:space="preserve">Guidelines </w:t>
                            </w:r>
                            <w:r w:rsidRPr="00B21942">
                              <w:rPr>
                                <w:rFonts w:ascii="Britannic Bold" w:hAnsi="Britannic Bold" w:cs="Chalkboard SE Regular"/>
                                <w:b/>
                                <w:color w:val="000000" w:themeColor="text1"/>
                                <w:kern w:val="24"/>
                                <w:sz w:val="32"/>
                                <w:szCs w:val="32"/>
                              </w:rPr>
                              <w:t>&amp;      Expectations</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Box 5" o:spid="_x0000_s1029" type="#_x0000_t202" style="position:absolute;left:0;text-align:left;margin-left:-62.95pt;margin-top:-53.95pt;width:153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" filled="f" stroked="f">
                <v:textbox>
                  <w:txbxContent>
                    <w:p w14:paraId="1531C560" w14:textId="5BBBE6ED" w:rsidR="00B06EF4" w:rsidRPr="00015220" w:rsidRDefault="00B06EF4" w:rsidP="00015220">
                      <w:pPr>
                        <w:pStyle w:val="NormalWeb"/>
                        <w:spacing w:before="0" w:beforeAutospacing="0" w:after="0" w:afterAutospacing="0"/>
                        <w:rPr>
                          <w:rFonts w:ascii="American Typewriter" w:hAnsi="American Typewriter" w:cs="Chalkboard SE Regular"/>
                          <w:b/>
                          <w:color w:val="000000" w:themeColor="text1"/>
                          <w:kern w:val="24"/>
                          <w:sz w:val="36"/>
                          <w:szCs w:val="36"/>
                        </w:rPr>
                      </w:pPr>
                      <w:r>
                        <w:rPr>
                          <w:rFonts w:ascii="American Typewriter" w:hAnsi="American Typewriter" w:cs="Chalkboard SE Regular"/>
                          <w:b/>
                          <w:color w:val="000000" w:themeColor="text1"/>
                          <w:kern w:val="24"/>
                          <w:sz w:val="36"/>
                          <w:szCs w:val="36"/>
                        </w:rPr>
                        <w:t xml:space="preserve"> </w:t>
                      </w:r>
                      <w:r w:rsidR="00015220">
                        <w:rPr>
                          <w:rFonts w:ascii="American Typewriter" w:hAnsi="American Typewriter" w:cs="Chalkboard SE Regular"/>
                          <w:b/>
                          <w:color w:val="000000" w:themeColor="text1"/>
                          <w:kern w:val="24"/>
                          <w:sz w:val="36"/>
                          <w:szCs w:val="36"/>
                        </w:rPr>
                        <w:t xml:space="preserve"> </w:t>
                      </w:r>
                      <w:r w:rsidR="002763C9">
                        <w:rPr>
                          <w:rFonts w:ascii="Britannic Bold" w:hAnsi="Britannic Bold" w:cs="Chalkboard SE Regular"/>
                          <w:b/>
                          <w:color w:val="000000" w:themeColor="text1"/>
                          <w:kern w:val="24"/>
                          <w:sz w:val="32"/>
                          <w:szCs w:val="32"/>
                        </w:rPr>
                        <w:t>Portuguese 2-2</w:t>
                      </w:r>
                    </w:p>
                    <w:p w14:paraId="316DAAF3" w14:textId="3EE21DE5" w:rsidR="00B06EF4" w:rsidRPr="00B21942" w:rsidRDefault="00B06EF4" w:rsidP="000C1567">
                      <w:pPr>
                        <w:pStyle w:val="NormalWeb"/>
                        <w:spacing w:before="0" w:beforeAutospacing="0" w:after="0" w:afterAutospacing="0"/>
                        <w:jc w:val="center"/>
                        <w:rPr>
                          <w:rFonts w:ascii="Britannic Bold" w:hAnsi="Britannic Bold"/>
                          <w:b/>
                          <w:sz w:val="32"/>
                          <w:szCs w:val="32"/>
                        </w:rPr>
                      </w:pPr>
                      <w:r>
                        <w:rPr>
                          <w:rFonts w:ascii="Britannic Bold" w:hAnsi="Britannic Bold" w:cs="Chalkboard SE Regular"/>
                          <w:b/>
                          <w:color w:val="000000" w:themeColor="text1"/>
                          <w:kern w:val="24"/>
                          <w:sz w:val="32"/>
                          <w:szCs w:val="32"/>
                        </w:rPr>
                        <w:t xml:space="preserve">Guidelines </w:t>
                      </w:r>
                      <w:proofErr w:type="gramStart"/>
                      <w:r w:rsidRPr="00B21942">
                        <w:rPr>
                          <w:rFonts w:ascii="Britannic Bold" w:hAnsi="Britannic Bold" w:cs="Chalkboard SE Regular"/>
                          <w:b/>
                          <w:color w:val="000000" w:themeColor="text1"/>
                          <w:kern w:val="24"/>
                          <w:sz w:val="32"/>
                          <w:szCs w:val="32"/>
                        </w:rPr>
                        <w:t>&amp;      Expectations</w:t>
                      </w:r>
                      <w:proofErr w:type="gramEnd"/>
                    </w:p>
                  </w:txbxContent>
                </v:textbox>
                <w10:wrap type="square"/>
              </v:shape>
            </w:pict>
          </mc:Fallback>
        </mc:AlternateContent>
      </w:r>
      <w:r w:rsidR="00015220" w:rsidRPr="00A003CB">
        <w:rPr>
          <w:noProof/>
        </w:rPr>
        <mc:AlternateContent>
          <mc:Choice Requires="wps">
            <w:drawing>
              <wp:anchor distT="0" distB="0" distL="114300" distR="114300" simplePos="0" relativeHeight="251659264" behindDoc="0" locked="0" layoutInCell="1" allowOverlap="1" wp14:anchorId="2FFBF4C9" wp14:editId="1834BAC0">
                <wp:simplePos x="0" y="0"/>
                <wp:positionH relativeFrom="column">
                  <wp:posOffset>-914400</wp:posOffset>
                </wp:positionH>
                <wp:positionV relativeFrom="paragraph">
                  <wp:posOffset>-800100</wp:posOffset>
                </wp:positionV>
                <wp:extent cx="2171700" cy="1028700"/>
                <wp:effectExtent l="25400" t="25400" r="38100" b="38100"/>
                <wp:wrapThrough wrapText="bothSides">
                  <wp:wrapPolygon edited="0">
                    <wp:start x="253" y="-533"/>
                    <wp:lineTo x="-253" y="533"/>
                    <wp:lineTo x="-253" y="21333"/>
                    <wp:lineTo x="1768" y="21867"/>
                    <wp:lineTo x="21221" y="21867"/>
                    <wp:lineTo x="21726" y="17067"/>
                    <wp:lineTo x="21726" y="1067"/>
                    <wp:lineTo x="21474" y="-533"/>
                    <wp:lineTo x="20211" y="-533"/>
                    <wp:lineTo x="253" y="-533"/>
                  </wp:wrapPolygon>
                </wp:wrapThrough>
                <wp:docPr id="5" name="Rounded Rectangle 4"/>
                <wp:cNvGraphicFramePr/>
                <a:graphic xmlns:a="http://schemas.openxmlformats.org/drawingml/2006/main">
                  <a:graphicData uri="http://schemas.microsoft.com/office/word/2010/wordprocessingShape">
                    <wps:wsp>
                      <wps:cNvSpPr/>
                      <wps:spPr>
                        <a:xfrm>
                          <a:off x="0" y="0"/>
                          <a:ext cx="2171700" cy="1028700"/>
                        </a:xfrm>
                        <a:prstGeom prst="roundRect">
                          <a:avLst/>
                        </a:prstGeom>
                        <a:ln w="38100" cmpd="sng">
                          <a:prstDash val="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26" style="position:absolute;margin-left:-71.95pt;margin-top:-62.95pt;width:171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" fillcolor="white [3201]" strokecolor="black [3200]" strokeweight="3pt">
                <v:stroke dashstyle="dot"/>
                <w10:wrap type="through"/>
              </v:roundrect>
            </w:pict>
          </mc:Fallback>
        </mc:AlternateContent>
      </w:r>
      <w:r w:rsidR="00374456">
        <w:rPr>
          <w:noProof/>
        </w:rPr>
        <mc:AlternateContent>
          <mc:Choice Requires="wps">
            <w:drawing>
              <wp:anchor distT="0" distB="0" distL="114300" distR="114300" simplePos="0" relativeHeight="251667456" behindDoc="0" locked="0" layoutInCell="1" allowOverlap="1" wp14:anchorId="6E59B990" wp14:editId="747821C7">
                <wp:simplePos x="0" y="0"/>
                <wp:positionH relativeFrom="column">
                  <wp:posOffset>2057400</wp:posOffset>
                </wp:positionH>
                <wp:positionV relativeFrom="paragraph">
                  <wp:posOffset>114300</wp:posOffset>
                </wp:positionV>
                <wp:extent cx="4000500" cy="4229100"/>
                <wp:effectExtent l="0" t="0" r="0" b="12700"/>
                <wp:wrapSquare wrapText="bothSides"/>
                <wp:docPr id="9" name="Text Box 9"/>
                <wp:cNvGraphicFramePr/>
                <a:graphic xmlns:a="http://schemas.openxmlformats.org/drawingml/2006/main">
                  <a:graphicData uri="http://schemas.microsoft.com/office/word/2010/wordprocessingShape">
                    <wps:wsp>
                      <wps:cNvSpPr txBox="1"/>
                      <wps:spPr>
                        <a:xfrm>
                          <a:off x="0" y="0"/>
                          <a:ext cx="4000500" cy="4229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9BF423" w14:textId="015F322B" w:rsidR="00B06EF4" w:rsidRPr="00374456" w:rsidRDefault="00B06EF4" w:rsidP="005763F8">
                            <w:pPr>
                              <w:jc w:val="center"/>
                              <w:rPr>
                                <w:rFonts w:ascii="Bangla MN" w:hAnsi="Bangla MN"/>
                                <w:sz w:val="44"/>
                                <w:szCs w:val="44"/>
                              </w:rPr>
                            </w:pPr>
                            <w:r w:rsidRPr="00374456">
                              <w:rPr>
                                <w:rFonts w:ascii="Bangla MN" w:hAnsi="Bangla MN"/>
                                <w:b/>
                                <w:i/>
                                <w:sz w:val="44"/>
                                <w:szCs w:val="44"/>
                              </w:rPr>
                              <w:t>Grading</w:t>
                            </w:r>
                          </w:p>
                          <w:p w14:paraId="6DC1EC27" w14:textId="3C122550" w:rsidR="00B06EF4" w:rsidRPr="00374456" w:rsidRDefault="00B06EF4" w:rsidP="005763F8">
                            <w:pPr>
                              <w:pStyle w:val="ListParagraph"/>
                              <w:numPr>
                                <w:ilvl w:val="0"/>
                                <w:numId w:val="1"/>
                              </w:numPr>
                              <w:rPr>
                                <w:rFonts w:ascii="Bangla MN" w:hAnsi="Bangla MN"/>
                              </w:rPr>
                            </w:pPr>
                            <w:r w:rsidRPr="00374456">
                              <w:rPr>
                                <w:rFonts w:ascii="Bangla MN" w:hAnsi="Bangla MN"/>
                              </w:rPr>
                              <w:t>Homework</w:t>
                            </w:r>
                          </w:p>
                          <w:p w14:paraId="1B06699E" w14:textId="54A6670D" w:rsidR="00B06EF4" w:rsidRPr="00374456" w:rsidRDefault="00B06EF4" w:rsidP="002A14C3">
                            <w:pPr>
                              <w:pStyle w:val="ListParagraph"/>
                              <w:numPr>
                                <w:ilvl w:val="1"/>
                                <w:numId w:val="1"/>
                              </w:numPr>
                              <w:rPr>
                                <w:rFonts w:ascii="Bangla MN" w:hAnsi="Bangla MN"/>
                                <w:sz w:val="20"/>
                                <w:szCs w:val="20"/>
                              </w:rPr>
                            </w:pPr>
                            <w:r w:rsidRPr="00374456">
                              <w:rPr>
                                <w:rFonts w:ascii="Bangla MN" w:hAnsi="Bangla MN"/>
                                <w:sz w:val="20"/>
                                <w:szCs w:val="20"/>
                              </w:rPr>
                              <w:t>All assignments are required.</w:t>
                            </w:r>
                          </w:p>
                          <w:p w14:paraId="2D4B215E" w14:textId="330166E3" w:rsidR="00B06EF4" w:rsidRPr="00374456" w:rsidRDefault="00B06EF4" w:rsidP="00734A76">
                            <w:pPr>
                              <w:pStyle w:val="ListParagraph"/>
                              <w:numPr>
                                <w:ilvl w:val="1"/>
                                <w:numId w:val="1"/>
                              </w:numPr>
                              <w:rPr>
                                <w:rFonts w:ascii="Bangla MN" w:hAnsi="Bangla MN"/>
                                <w:sz w:val="20"/>
                                <w:szCs w:val="20"/>
                              </w:rPr>
                            </w:pPr>
                            <w:r w:rsidRPr="00374456">
                              <w:rPr>
                                <w:rFonts w:ascii="Bangla MN" w:hAnsi="Bangla MN"/>
                                <w:sz w:val="20"/>
                                <w:szCs w:val="20"/>
                              </w:rPr>
                              <w:t>Some assignments will be collected and graded for accuracy (announced and unannounced).</w:t>
                            </w:r>
                          </w:p>
                          <w:p w14:paraId="1C77784D" w14:textId="2F981EAE" w:rsidR="00B06EF4" w:rsidRPr="00374456" w:rsidRDefault="00B06EF4" w:rsidP="005763F8">
                            <w:pPr>
                              <w:pStyle w:val="ListParagraph"/>
                              <w:numPr>
                                <w:ilvl w:val="0"/>
                                <w:numId w:val="1"/>
                              </w:numPr>
                              <w:rPr>
                                <w:rFonts w:ascii="Bangla MN" w:hAnsi="Bangla MN"/>
                              </w:rPr>
                            </w:pPr>
                            <w:r w:rsidRPr="00374456">
                              <w:rPr>
                                <w:rFonts w:ascii="Bangla MN" w:hAnsi="Bangla MN"/>
                              </w:rPr>
                              <w:t>Oral Quizzes</w:t>
                            </w:r>
                          </w:p>
                          <w:p w14:paraId="6FCA64D4" w14:textId="0D171145" w:rsidR="00B06EF4" w:rsidRPr="00374456" w:rsidRDefault="00B06EF4" w:rsidP="003F2B86">
                            <w:pPr>
                              <w:pStyle w:val="ListParagraph"/>
                              <w:numPr>
                                <w:ilvl w:val="1"/>
                                <w:numId w:val="1"/>
                              </w:numPr>
                              <w:rPr>
                                <w:rFonts w:ascii="Bangla MN" w:hAnsi="Bangla MN"/>
                                <w:sz w:val="20"/>
                                <w:szCs w:val="20"/>
                              </w:rPr>
                            </w:pPr>
                            <w:r w:rsidRPr="00374456">
                              <w:rPr>
                                <w:rFonts w:ascii="Bangla MN" w:hAnsi="Bangla MN"/>
                                <w:sz w:val="20"/>
                                <w:szCs w:val="20"/>
                              </w:rPr>
                              <w:t xml:space="preserve">Can be one on one with the teacher or an oral presentation in front of the class. </w:t>
                            </w:r>
                          </w:p>
                          <w:p w14:paraId="2CB0B11F" w14:textId="32AA1F27" w:rsidR="00B06EF4" w:rsidRPr="00374456" w:rsidRDefault="00B06EF4" w:rsidP="00DA4D45">
                            <w:pPr>
                              <w:pStyle w:val="ListParagraph"/>
                              <w:numPr>
                                <w:ilvl w:val="0"/>
                                <w:numId w:val="1"/>
                              </w:numPr>
                              <w:rPr>
                                <w:rFonts w:ascii="Bangla MN" w:hAnsi="Bangla MN"/>
                              </w:rPr>
                            </w:pPr>
                            <w:r w:rsidRPr="00374456">
                              <w:rPr>
                                <w:rFonts w:ascii="Bangla MN" w:hAnsi="Bangla MN"/>
                              </w:rPr>
                              <w:t>Quizzes</w:t>
                            </w:r>
                          </w:p>
                          <w:p w14:paraId="09AD77BD" w14:textId="1060A4B2" w:rsidR="00B06EF4" w:rsidRPr="0063410A" w:rsidRDefault="00B06EF4" w:rsidP="0063410A">
                            <w:pPr>
                              <w:pStyle w:val="ListParagraph"/>
                              <w:numPr>
                                <w:ilvl w:val="0"/>
                                <w:numId w:val="1"/>
                              </w:numPr>
                              <w:rPr>
                                <w:rFonts w:ascii="Bangla MN" w:hAnsi="Bangla MN"/>
                              </w:rPr>
                            </w:pPr>
                            <w:r w:rsidRPr="00374456">
                              <w:rPr>
                                <w:rFonts w:ascii="Bangla MN" w:hAnsi="Bangla MN"/>
                              </w:rPr>
                              <w:t>Tests</w:t>
                            </w:r>
                            <w:r w:rsidR="0063410A">
                              <w:rPr>
                                <w:rFonts w:ascii="Bangla MN" w:hAnsi="Bangla MN"/>
                              </w:rPr>
                              <w:t>/Projects</w:t>
                            </w:r>
                          </w:p>
                          <w:p w14:paraId="729272C0" w14:textId="1E2D9C9C" w:rsidR="00B06EF4" w:rsidRPr="00374456" w:rsidRDefault="00B06EF4" w:rsidP="005763F8">
                            <w:pPr>
                              <w:pStyle w:val="ListParagraph"/>
                              <w:numPr>
                                <w:ilvl w:val="0"/>
                                <w:numId w:val="1"/>
                              </w:numPr>
                              <w:rPr>
                                <w:rFonts w:ascii="Bangla MN" w:hAnsi="Bangla MN"/>
                              </w:rPr>
                            </w:pPr>
                            <w:r w:rsidRPr="00374456">
                              <w:rPr>
                                <w:rFonts w:ascii="Bangla MN" w:hAnsi="Bangla MN"/>
                              </w:rPr>
                              <w:t>Classroom Participation</w:t>
                            </w:r>
                          </w:p>
                          <w:p w14:paraId="4DF9FEB8" w14:textId="759EB498" w:rsidR="00B06EF4" w:rsidRPr="00374456" w:rsidRDefault="00B06EF4" w:rsidP="00362178">
                            <w:pPr>
                              <w:pStyle w:val="ListParagraph"/>
                              <w:numPr>
                                <w:ilvl w:val="1"/>
                                <w:numId w:val="1"/>
                              </w:numPr>
                              <w:rPr>
                                <w:rFonts w:ascii="Bangla MN" w:hAnsi="Bangla MN"/>
                                <w:sz w:val="20"/>
                                <w:szCs w:val="20"/>
                              </w:rPr>
                            </w:pPr>
                            <w:r w:rsidRPr="00374456">
                              <w:rPr>
                                <w:rFonts w:ascii="Bangla MN" w:hAnsi="Bangla MN"/>
                                <w:sz w:val="20"/>
                                <w:szCs w:val="20"/>
                              </w:rPr>
                              <w:t>Based on Participation Rubric (see my website for a copy)</w:t>
                            </w:r>
                          </w:p>
                          <w:p w14:paraId="1671AC41" w14:textId="6301F5D3" w:rsidR="00B06EF4" w:rsidRPr="00374456" w:rsidRDefault="00B06EF4" w:rsidP="004C23E5">
                            <w:pPr>
                              <w:pStyle w:val="ListParagraph"/>
                              <w:numPr>
                                <w:ilvl w:val="0"/>
                                <w:numId w:val="1"/>
                              </w:numPr>
                              <w:rPr>
                                <w:rFonts w:ascii="Bangla MN" w:hAnsi="Bangla MN"/>
                                <w:sz w:val="22"/>
                                <w:szCs w:val="22"/>
                              </w:rPr>
                            </w:pPr>
                            <w:r w:rsidRPr="00374456">
                              <w:rPr>
                                <w:rFonts w:ascii="Bangla MN" w:hAnsi="Bangla MN"/>
                                <w:sz w:val="22"/>
                                <w:szCs w:val="22"/>
                              </w:rPr>
                              <w:t>Extra Credit- 5 points extra on any test or quiz if you make flash cards on the material being tested and bring them on the day of the quiz. Must have at least 10</w:t>
                            </w:r>
                            <w:r w:rsidR="0063410A">
                              <w:rPr>
                                <w:rFonts w:ascii="Bangla MN" w:hAnsi="Bangla MN"/>
                                <w:sz w:val="22"/>
                                <w:szCs w:val="22"/>
                              </w:rPr>
                              <w:t xml:space="preserve"> for a quiz, 20 for a Test,</w:t>
                            </w:r>
                            <w:bookmarkStart w:id="1" w:name="_GoBack"/>
                            <w:bookmarkEnd w:id="1"/>
                            <w:r w:rsidRPr="00374456">
                              <w:rPr>
                                <w:rFonts w:ascii="Bangla MN" w:hAnsi="Bangla MN"/>
                                <w:sz w:val="22"/>
                                <w:szCs w:val="22"/>
                              </w:rPr>
                              <w:t xml:space="preserve"> your name must be on the first one.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left:0;text-align:left;margin-left:162pt;margin-top:9pt;width:315pt;height:3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" filled="f" stroked="f">
                <v:textbox>
                  <w:txbxContent>
                    <w:p w14:paraId="769BF423" w14:textId="015F322B" w:rsidR="00B06EF4" w:rsidRPr="00374456" w:rsidRDefault="00B06EF4" w:rsidP="005763F8">
                      <w:pPr>
                        <w:jc w:val="center"/>
                        <w:rPr>
                          <w:rFonts w:ascii="Bangla MN" w:hAnsi="Bangla MN"/>
                          <w:sz w:val="44"/>
                          <w:szCs w:val="44"/>
                        </w:rPr>
                      </w:pPr>
                      <w:r w:rsidRPr="00374456">
                        <w:rPr>
                          <w:rFonts w:ascii="Bangla MN" w:hAnsi="Bangla MN"/>
                          <w:b/>
                          <w:i/>
                          <w:sz w:val="44"/>
                          <w:szCs w:val="44"/>
                        </w:rPr>
                        <w:t>Grading</w:t>
                      </w:r>
                    </w:p>
                    <w:p w14:paraId="6DC1EC27" w14:textId="3C122550" w:rsidR="00B06EF4" w:rsidRPr="00374456" w:rsidRDefault="00B06EF4" w:rsidP="005763F8">
                      <w:pPr>
                        <w:pStyle w:val="ListParagraph"/>
                        <w:numPr>
                          <w:ilvl w:val="0"/>
                          <w:numId w:val="1"/>
                        </w:numPr>
                        <w:rPr>
                          <w:rFonts w:ascii="Bangla MN" w:hAnsi="Bangla MN"/>
                        </w:rPr>
                      </w:pPr>
                      <w:r w:rsidRPr="00374456">
                        <w:rPr>
                          <w:rFonts w:ascii="Bangla MN" w:hAnsi="Bangla MN"/>
                        </w:rPr>
                        <w:t>Homework</w:t>
                      </w:r>
                    </w:p>
                    <w:p w14:paraId="1B06699E" w14:textId="54A6670D" w:rsidR="00B06EF4" w:rsidRPr="00374456" w:rsidRDefault="00B06EF4" w:rsidP="002A14C3">
                      <w:pPr>
                        <w:pStyle w:val="ListParagraph"/>
                        <w:numPr>
                          <w:ilvl w:val="1"/>
                          <w:numId w:val="1"/>
                        </w:numPr>
                        <w:rPr>
                          <w:rFonts w:ascii="Bangla MN" w:hAnsi="Bangla MN"/>
                          <w:sz w:val="20"/>
                          <w:szCs w:val="20"/>
                        </w:rPr>
                      </w:pPr>
                      <w:r w:rsidRPr="00374456">
                        <w:rPr>
                          <w:rFonts w:ascii="Bangla MN" w:hAnsi="Bangla MN"/>
                          <w:sz w:val="20"/>
                          <w:szCs w:val="20"/>
                        </w:rPr>
                        <w:t>All assignments are required.</w:t>
                      </w:r>
                    </w:p>
                    <w:p w14:paraId="2D4B215E" w14:textId="330166E3" w:rsidR="00B06EF4" w:rsidRPr="00374456" w:rsidRDefault="00B06EF4" w:rsidP="00734A76">
                      <w:pPr>
                        <w:pStyle w:val="ListParagraph"/>
                        <w:numPr>
                          <w:ilvl w:val="1"/>
                          <w:numId w:val="1"/>
                        </w:numPr>
                        <w:rPr>
                          <w:rFonts w:ascii="Bangla MN" w:hAnsi="Bangla MN"/>
                          <w:sz w:val="20"/>
                          <w:szCs w:val="20"/>
                        </w:rPr>
                      </w:pPr>
                      <w:r w:rsidRPr="00374456">
                        <w:rPr>
                          <w:rFonts w:ascii="Bangla MN" w:hAnsi="Bangla MN"/>
                          <w:sz w:val="20"/>
                          <w:szCs w:val="20"/>
                        </w:rPr>
                        <w:t>Some assignments will be collected and graded for accuracy (announced and unannounced).</w:t>
                      </w:r>
                    </w:p>
                    <w:p w14:paraId="1C77784D" w14:textId="2F981EAE" w:rsidR="00B06EF4" w:rsidRPr="00374456" w:rsidRDefault="00B06EF4" w:rsidP="005763F8">
                      <w:pPr>
                        <w:pStyle w:val="ListParagraph"/>
                        <w:numPr>
                          <w:ilvl w:val="0"/>
                          <w:numId w:val="1"/>
                        </w:numPr>
                        <w:rPr>
                          <w:rFonts w:ascii="Bangla MN" w:hAnsi="Bangla MN"/>
                        </w:rPr>
                      </w:pPr>
                      <w:r w:rsidRPr="00374456">
                        <w:rPr>
                          <w:rFonts w:ascii="Bangla MN" w:hAnsi="Bangla MN"/>
                        </w:rPr>
                        <w:t>Oral Quizzes</w:t>
                      </w:r>
                    </w:p>
                    <w:p w14:paraId="6FCA64D4" w14:textId="0D171145" w:rsidR="00B06EF4" w:rsidRPr="00374456" w:rsidRDefault="00B06EF4" w:rsidP="003F2B86">
                      <w:pPr>
                        <w:pStyle w:val="ListParagraph"/>
                        <w:numPr>
                          <w:ilvl w:val="1"/>
                          <w:numId w:val="1"/>
                        </w:numPr>
                        <w:rPr>
                          <w:rFonts w:ascii="Bangla MN" w:hAnsi="Bangla MN"/>
                          <w:sz w:val="20"/>
                          <w:szCs w:val="20"/>
                        </w:rPr>
                      </w:pPr>
                      <w:r w:rsidRPr="00374456">
                        <w:rPr>
                          <w:rFonts w:ascii="Bangla MN" w:hAnsi="Bangla MN"/>
                          <w:sz w:val="20"/>
                          <w:szCs w:val="20"/>
                        </w:rPr>
                        <w:t xml:space="preserve">Can be one on one with the teacher or an oral presentation in front of the class. </w:t>
                      </w:r>
                    </w:p>
                    <w:p w14:paraId="2CB0B11F" w14:textId="32AA1F27" w:rsidR="00B06EF4" w:rsidRPr="00374456" w:rsidRDefault="00B06EF4" w:rsidP="00DA4D45">
                      <w:pPr>
                        <w:pStyle w:val="ListParagraph"/>
                        <w:numPr>
                          <w:ilvl w:val="0"/>
                          <w:numId w:val="1"/>
                        </w:numPr>
                        <w:rPr>
                          <w:rFonts w:ascii="Bangla MN" w:hAnsi="Bangla MN"/>
                        </w:rPr>
                      </w:pPr>
                      <w:r w:rsidRPr="00374456">
                        <w:rPr>
                          <w:rFonts w:ascii="Bangla MN" w:hAnsi="Bangla MN"/>
                        </w:rPr>
                        <w:t>Quizzes</w:t>
                      </w:r>
                    </w:p>
                    <w:p w14:paraId="09AD77BD" w14:textId="1060A4B2" w:rsidR="00B06EF4" w:rsidRPr="0063410A" w:rsidRDefault="00B06EF4" w:rsidP="0063410A">
                      <w:pPr>
                        <w:pStyle w:val="ListParagraph"/>
                        <w:numPr>
                          <w:ilvl w:val="0"/>
                          <w:numId w:val="1"/>
                        </w:numPr>
                        <w:rPr>
                          <w:rFonts w:ascii="Bangla MN" w:hAnsi="Bangla MN"/>
                        </w:rPr>
                      </w:pPr>
                      <w:r w:rsidRPr="00374456">
                        <w:rPr>
                          <w:rFonts w:ascii="Bangla MN" w:hAnsi="Bangla MN"/>
                        </w:rPr>
                        <w:t>Tests</w:t>
                      </w:r>
                      <w:r w:rsidR="0063410A">
                        <w:rPr>
                          <w:rFonts w:ascii="Bangla MN" w:hAnsi="Bangla MN"/>
                        </w:rPr>
                        <w:t>/Projects</w:t>
                      </w:r>
                    </w:p>
                    <w:p w14:paraId="729272C0" w14:textId="1E2D9C9C" w:rsidR="00B06EF4" w:rsidRPr="00374456" w:rsidRDefault="00B06EF4" w:rsidP="005763F8">
                      <w:pPr>
                        <w:pStyle w:val="ListParagraph"/>
                        <w:numPr>
                          <w:ilvl w:val="0"/>
                          <w:numId w:val="1"/>
                        </w:numPr>
                        <w:rPr>
                          <w:rFonts w:ascii="Bangla MN" w:hAnsi="Bangla MN"/>
                        </w:rPr>
                      </w:pPr>
                      <w:r w:rsidRPr="00374456">
                        <w:rPr>
                          <w:rFonts w:ascii="Bangla MN" w:hAnsi="Bangla MN"/>
                        </w:rPr>
                        <w:t>Classroom Participation</w:t>
                      </w:r>
                    </w:p>
                    <w:p w14:paraId="4DF9FEB8" w14:textId="759EB498" w:rsidR="00B06EF4" w:rsidRPr="00374456" w:rsidRDefault="00B06EF4" w:rsidP="00362178">
                      <w:pPr>
                        <w:pStyle w:val="ListParagraph"/>
                        <w:numPr>
                          <w:ilvl w:val="1"/>
                          <w:numId w:val="1"/>
                        </w:numPr>
                        <w:rPr>
                          <w:rFonts w:ascii="Bangla MN" w:hAnsi="Bangla MN"/>
                          <w:sz w:val="20"/>
                          <w:szCs w:val="20"/>
                        </w:rPr>
                      </w:pPr>
                      <w:r w:rsidRPr="00374456">
                        <w:rPr>
                          <w:rFonts w:ascii="Bangla MN" w:hAnsi="Bangla MN"/>
                          <w:sz w:val="20"/>
                          <w:szCs w:val="20"/>
                        </w:rPr>
                        <w:t>Based on Participation Rubric (see my website for a copy)</w:t>
                      </w:r>
                    </w:p>
                    <w:p w14:paraId="1671AC41" w14:textId="6301F5D3" w:rsidR="00B06EF4" w:rsidRPr="00374456" w:rsidRDefault="00B06EF4" w:rsidP="004C23E5">
                      <w:pPr>
                        <w:pStyle w:val="ListParagraph"/>
                        <w:numPr>
                          <w:ilvl w:val="0"/>
                          <w:numId w:val="1"/>
                        </w:numPr>
                        <w:rPr>
                          <w:rFonts w:ascii="Bangla MN" w:hAnsi="Bangla MN"/>
                          <w:sz w:val="22"/>
                          <w:szCs w:val="22"/>
                        </w:rPr>
                      </w:pPr>
                      <w:r w:rsidRPr="00374456">
                        <w:rPr>
                          <w:rFonts w:ascii="Bangla MN" w:hAnsi="Bangla MN"/>
                          <w:sz w:val="22"/>
                          <w:szCs w:val="22"/>
                        </w:rPr>
                        <w:t>Extra Credit- 5 points extra on any test or quiz if you make flash cards on the material being tested and bring them on the day of the quiz. Must have at least 10</w:t>
                      </w:r>
                      <w:r w:rsidR="0063410A">
                        <w:rPr>
                          <w:rFonts w:ascii="Bangla MN" w:hAnsi="Bangla MN"/>
                          <w:sz w:val="22"/>
                          <w:szCs w:val="22"/>
                        </w:rPr>
                        <w:t xml:space="preserve"> for a quiz, 20 for a Test,</w:t>
                      </w:r>
                      <w:bookmarkStart w:id="2" w:name="_GoBack"/>
                      <w:bookmarkEnd w:id="2"/>
                      <w:r w:rsidRPr="00374456">
                        <w:rPr>
                          <w:rFonts w:ascii="Bangla MN" w:hAnsi="Bangla MN"/>
                          <w:sz w:val="22"/>
                          <w:szCs w:val="22"/>
                        </w:rPr>
                        <w:t xml:space="preserve"> your name must be on the first one. </w:t>
                      </w:r>
                    </w:p>
                  </w:txbxContent>
                </v:textbox>
                <w10:wrap type="square"/>
              </v:shape>
            </w:pict>
          </mc:Fallback>
        </mc:AlternateContent>
      </w:r>
      <w:r w:rsidR="00406497">
        <w:rPr>
          <w:noProof/>
        </w:rPr>
        <mc:AlternateContent>
          <mc:Choice Requires="wps">
            <w:drawing>
              <wp:anchor distT="0" distB="0" distL="114300" distR="114300" simplePos="0" relativeHeight="251665408" behindDoc="0" locked="0" layoutInCell="1" allowOverlap="1" wp14:anchorId="16B91E89" wp14:editId="561FB180">
                <wp:simplePos x="0" y="0"/>
                <wp:positionH relativeFrom="column">
                  <wp:posOffset>-914400</wp:posOffset>
                </wp:positionH>
                <wp:positionV relativeFrom="paragraph">
                  <wp:posOffset>914400</wp:posOffset>
                </wp:positionV>
                <wp:extent cx="3086100" cy="1485900"/>
                <wp:effectExtent l="0" t="0" r="38100" b="38100"/>
                <wp:wrapThrough wrapText="bothSides">
                  <wp:wrapPolygon edited="0">
                    <wp:start x="0" y="0"/>
                    <wp:lineTo x="0" y="21785"/>
                    <wp:lineTo x="21689" y="21785"/>
                    <wp:lineTo x="21689" y="0"/>
                    <wp:lineTo x="0" y="0"/>
                  </wp:wrapPolygon>
                </wp:wrapThrough>
                <wp:docPr id="4" name="Rectangle 4"/>
                <wp:cNvGraphicFramePr/>
                <a:graphic xmlns:a="http://schemas.openxmlformats.org/drawingml/2006/main">
                  <a:graphicData uri="http://schemas.microsoft.com/office/word/2010/wordprocessingShape">
                    <wps:wsp>
                      <wps:cNvSpPr/>
                      <wps:spPr>
                        <a:xfrm>
                          <a:off x="0" y="0"/>
                          <a:ext cx="3086100" cy="1485900"/>
                        </a:xfrm>
                        <a:prstGeom prst="rect">
                          <a:avLst/>
                        </a:prstGeom>
                        <a:noFill/>
                        <a:ln>
                          <a:prstDash val="solid"/>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71.95pt;margin-top:1in;width:243pt;height:1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" filled="f" strokecolor="black [3200]" strokeweight="2pt">
                <w10:wrap type="through"/>
              </v:rect>
            </w:pict>
          </mc:Fallback>
        </mc:AlternateContent>
      </w:r>
      <w:r w:rsidR="00406497">
        <w:rPr>
          <w:noProof/>
        </w:rPr>
        <mc:AlternateContent>
          <mc:Choice Requires="wps">
            <w:drawing>
              <wp:anchor distT="0" distB="0" distL="114300" distR="114300" simplePos="0" relativeHeight="251664384" behindDoc="0" locked="0" layoutInCell="1" allowOverlap="1" wp14:anchorId="4B4F09B4" wp14:editId="0B1445FC">
                <wp:simplePos x="0" y="0"/>
                <wp:positionH relativeFrom="column">
                  <wp:posOffset>-914400</wp:posOffset>
                </wp:positionH>
                <wp:positionV relativeFrom="paragraph">
                  <wp:posOffset>1028700</wp:posOffset>
                </wp:positionV>
                <wp:extent cx="3086100" cy="1371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086100" cy="1371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F1E51D" w14:textId="7D90114B" w:rsidR="00B06EF4" w:rsidRPr="00982307" w:rsidRDefault="00B06EF4" w:rsidP="00982307">
                            <w:pPr>
                              <w:jc w:val="center"/>
                              <w:rPr>
                                <w:sz w:val="12"/>
                                <w:szCs w:val="12"/>
                              </w:rPr>
                            </w:pPr>
                            <w:r w:rsidRPr="00AA13DD">
                              <w:rPr>
                                <w:sz w:val="12"/>
                                <w:szCs w:val="12"/>
                                <w:u w:val="single"/>
                              </w:rPr>
                              <w:t>SBRHS Academic Expectations:</w:t>
                            </w:r>
                            <w:r>
                              <w:t xml:space="preserve"> </w:t>
                            </w:r>
                          </w:p>
                          <w:p w14:paraId="20EF7702" w14:textId="06F41FC2" w:rsidR="00B06EF4" w:rsidRPr="005F1DC2" w:rsidRDefault="00B06EF4" w:rsidP="00982307">
                            <w:pPr>
                              <w:rPr>
                                <w:b/>
                                <w:sz w:val="14"/>
                                <w:szCs w:val="14"/>
                              </w:rPr>
                            </w:pPr>
                            <w:r>
                              <w:tab/>
                            </w:r>
                            <w:r w:rsidRPr="005F1DC2">
                              <w:rPr>
                                <w:b/>
                                <w:sz w:val="14"/>
                                <w:szCs w:val="14"/>
                              </w:rPr>
                              <w:t xml:space="preserve">“Students </w:t>
                            </w:r>
                            <w:r w:rsidRPr="005F1DC2">
                              <w:rPr>
                                <w:b/>
                                <w:sz w:val="14"/>
                                <w:szCs w:val="14"/>
                                <w:u w:val="single"/>
                              </w:rPr>
                              <w:t>will come to school prepared and ready to learn</w:t>
                            </w:r>
                            <w:r w:rsidRPr="005F1DC2">
                              <w:rPr>
                                <w:b/>
                                <w:sz w:val="14"/>
                                <w:szCs w:val="14"/>
                              </w:rPr>
                              <w:t>.”</w:t>
                            </w:r>
                          </w:p>
                          <w:p w14:paraId="56BA59B1" w14:textId="77777777" w:rsidR="00B06EF4" w:rsidRPr="005F1DC2" w:rsidRDefault="00B06EF4" w:rsidP="005F1DC2">
                            <w:pPr>
                              <w:rPr>
                                <w:sz w:val="14"/>
                                <w:szCs w:val="14"/>
                              </w:rPr>
                            </w:pPr>
                            <w:r w:rsidRPr="005F1DC2">
                              <w:rPr>
                                <w:b/>
                                <w:sz w:val="14"/>
                                <w:szCs w:val="14"/>
                              </w:rPr>
                              <w:t>being “ready to work”</w:t>
                            </w:r>
                            <w:r w:rsidRPr="005F1DC2">
                              <w:rPr>
                                <w:sz w:val="14"/>
                                <w:szCs w:val="14"/>
                              </w:rPr>
                              <w:t>, in Portuguese I classes means:</w:t>
                            </w:r>
                          </w:p>
                          <w:p w14:paraId="460FC0FA" w14:textId="77777777" w:rsidR="00B06EF4" w:rsidRPr="005F1DC2" w:rsidRDefault="00B06EF4" w:rsidP="005F1DC2">
                            <w:pPr>
                              <w:rPr>
                                <w:sz w:val="16"/>
                                <w:szCs w:val="16"/>
                              </w:rPr>
                            </w:pPr>
                          </w:p>
                          <w:p w14:paraId="656B2351" w14:textId="77777777" w:rsidR="00B06EF4" w:rsidRPr="005F1DC2" w:rsidRDefault="00B06EF4" w:rsidP="00BA3457">
                            <w:pPr>
                              <w:pStyle w:val="ListParagraph"/>
                              <w:numPr>
                                <w:ilvl w:val="0"/>
                                <w:numId w:val="7"/>
                              </w:numPr>
                              <w:ind w:left="1080"/>
                              <w:rPr>
                                <w:sz w:val="14"/>
                                <w:szCs w:val="14"/>
                              </w:rPr>
                            </w:pPr>
                            <w:r w:rsidRPr="005F1DC2">
                              <w:rPr>
                                <w:sz w:val="14"/>
                                <w:szCs w:val="14"/>
                              </w:rPr>
                              <w:t>immediately following a teacher directive</w:t>
                            </w:r>
                          </w:p>
                          <w:p w14:paraId="5A36B4DD" w14:textId="77777777" w:rsidR="00B06EF4" w:rsidRPr="005F1DC2" w:rsidRDefault="00B06EF4" w:rsidP="005F1DC2">
                            <w:pPr>
                              <w:numPr>
                                <w:ilvl w:val="0"/>
                                <w:numId w:val="7"/>
                              </w:numPr>
                              <w:tabs>
                                <w:tab w:val="num" w:pos="1080"/>
                              </w:tabs>
                              <w:ind w:left="1080"/>
                              <w:rPr>
                                <w:sz w:val="14"/>
                                <w:szCs w:val="14"/>
                              </w:rPr>
                            </w:pPr>
                            <w:r w:rsidRPr="005F1DC2">
                              <w:rPr>
                                <w:sz w:val="14"/>
                                <w:szCs w:val="14"/>
                              </w:rPr>
                              <w:t>displaying good “listening” skills</w:t>
                            </w:r>
                          </w:p>
                          <w:p w14:paraId="7FC56556" w14:textId="77777777" w:rsidR="00B06EF4" w:rsidRPr="005F1DC2" w:rsidRDefault="00B06EF4" w:rsidP="005F1DC2">
                            <w:pPr>
                              <w:numPr>
                                <w:ilvl w:val="0"/>
                                <w:numId w:val="7"/>
                              </w:numPr>
                              <w:tabs>
                                <w:tab w:val="num" w:pos="1080"/>
                              </w:tabs>
                              <w:ind w:left="1080"/>
                              <w:rPr>
                                <w:sz w:val="14"/>
                                <w:szCs w:val="14"/>
                              </w:rPr>
                            </w:pPr>
                            <w:r w:rsidRPr="005F1DC2">
                              <w:rPr>
                                <w:sz w:val="14"/>
                                <w:szCs w:val="14"/>
                              </w:rPr>
                              <w:t>having an attitude that reflects “effort” on your part</w:t>
                            </w:r>
                          </w:p>
                          <w:p w14:paraId="52CD9964" w14:textId="77777777" w:rsidR="00B06EF4" w:rsidRPr="005F1DC2" w:rsidRDefault="00B06EF4" w:rsidP="005F1DC2">
                            <w:pPr>
                              <w:numPr>
                                <w:ilvl w:val="0"/>
                                <w:numId w:val="7"/>
                              </w:numPr>
                              <w:tabs>
                                <w:tab w:val="num" w:pos="1080"/>
                              </w:tabs>
                              <w:ind w:left="1080"/>
                              <w:rPr>
                                <w:sz w:val="14"/>
                                <w:szCs w:val="14"/>
                              </w:rPr>
                            </w:pPr>
                            <w:r w:rsidRPr="005F1DC2">
                              <w:rPr>
                                <w:sz w:val="14"/>
                                <w:szCs w:val="14"/>
                              </w:rPr>
                              <w:t>accepting corrections without negative comments</w:t>
                            </w:r>
                          </w:p>
                          <w:p w14:paraId="348262A0" w14:textId="77777777" w:rsidR="00B06EF4" w:rsidRPr="005F1DC2" w:rsidRDefault="00B06EF4" w:rsidP="005F1DC2">
                            <w:pPr>
                              <w:numPr>
                                <w:ilvl w:val="0"/>
                                <w:numId w:val="7"/>
                              </w:numPr>
                              <w:tabs>
                                <w:tab w:val="num" w:pos="1080"/>
                              </w:tabs>
                              <w:ind w:left="1080"/>
                              <w:rPr>
                                <w:sz w:val="14"/>
                                <w:szCs w:val="14"/>
                              </w:rPr>
                            </w:pPr>
                            <w:r w:rsidRPr="005F1DC2">
                              <w:rPr>
                                <w:sz w:val="14"/>
                                <w:szCs w:val="14"/>
                              </w:rPr>
                              <w:t>demonstrating good manners</w:t>
                            </w:r>
                          </w:p>
                          <w:p w14:paraId="090E710A" w14:textId="77777777" w:rsidR="00B06EF4" w:rsidRPr="005F1DC2" w:rsidRDefault="00B06EF4" w:rsidP="005F1DC2">
                            <w:pPr>
                              <w:numPr>
                                <w:ilvl w:val="0"/>
                                <w:numId w:val="7"/>
                              </w:numPr>
                              <w:tabs>
                                <w:tab w:val="num" w:pos="1080"/>
                              </w:tabs>
                              <w:ind w:left="1080"/>
                              <w:rPr>
                                <w:sz w:val="14"/>
                                <w:szCs w:val="14"/>
                              </w:rPr>
                            </w:pPr>
                            <w:r w:rsidRPr="005F1DC2">
                              <w:rPr>
                                <w:sz w:val="14"/>
                                <w:szCs w:val="14"/>
                              </w:rPr>
                              <w:t>avoiding disruptive behavior</w:t>
                            </w:r>
                          </w:p>
                          <w:p w14:paraId="0A13491B" w14:textId="77777777" w:rsidR="00B06EF4" w:rsidRPr="005F1DC2" w:rsidRDefault="00B06EF4" w:rsidP="005F1DC2">
                            <w:pPr>
                              <w:numPr>
                                <w:ilvl w:val="0"/>
                                <w:numId w:val="7"/>
                              </w:numPr>
                              <w:tabs>
                                <w:tab w:val="num" w:pos="1080"/>
                              </w:tabs>
                              <w:ind w:left="1080"/>
                              <w:rPr>
                                <w:sz w:val="14"/>
                                <w:szCs w:val="14"/>
                              </w:rPr>
                            </w:pPr>
                            <w:r w:rsidRPr="005F1DC2">
                              <w:rPr>
                                <w:sz w:val="14"/>
                                <w:szCs w:val="14"/>
                              </w:rPr>
                              <w:t>participating daily in oral responses</w:t>
                            </w:r>
                          </w:p>
                          <w:p w14:paraId="20E83454" w14:textId="77777777" w:rsidR="00B06EF4" w:rsidRPr="005F1DC2" w:rsidRDefault="00B06EF4" w:rsidP="005F1DC2">
                            <w:pPr>
                              <w:rPr>
                                <w:sz w:val="14"/>
                                <w:szCs w:val="14"/>
                              </w:rPr>
                            </w:pPr>
                          </w:p>
                          <w:p w14:paraId="1DB549BE" w14:textId="77777777" w:rsidR="00B06EF4" w:rsidRPr="005F1DC2" w:rsidRDefault="00B06EF4" w:rsidP="00982307">
                            <w:pPr>
                              <w:rPr>
                                <w:sz w:val="14"/>
                                <w:szCs w:val="14"/>
                              </w:rPr>
                            </w:pPr>
                          </w:p>
                          <w:p w14:paraId="6BC8F600" w14:textId="77777777" w:rsidR="00B06EF4" w:rsidRPr="005F1DC2" w:rsidRDefault="00B06EF4" w:rsidP="00F4137B">
                            <w:pPr>
                              <w:jc w:val="center"/>
                              <w:rPr>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left:0;text-align:left;margin-left:-71.95pt;margin-top:81pt;width:243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" filled="f" stroked="f">
                <v:textbox>
                  <w:txbxContent>
                    <w:p w14:paraId="7EF1E51D" w14:textId="7D90114B" w:rsidR="00B06EF4" w:rsidRPr="00982307" w:rsidRDefault="00B06EF4" w:rsidP="00982307">
                      <w:pPr>
                        <w:jc w:val="center"/>
                        <w:rPr>
                          <w:sz w:val="12"/>
                          <w:szCs w:val="12"/>
                        </w:rPr>
                      </w:pPr>
                      <w:r w:rsidRPr="00AA13DD">
                        <w:rPr>
                          <w:sz w:val="12"/>
                          <w:szCs w:val="12"/>
                          <w:u w:val="single"/>
                        </w:rPr>
                        <w:t>SBRHS Academic Expectations:</w:t>
                      </w:r>
                      <w:r>
                        <w:t xml:space="preserve"> </w:t>
                      </w:r>
                    </w:p>
                    <w:p w14:paraId="20EF7702" w14:textId="06F41FC2" w:rsidR="00B06EF4" w:rsidRPr="005F1DC2" w:rsidRDefault="00B06EF4" w:rsidP="00982307">
                      <w:pPr>
                        <w:rPr>
                          <w:b/>
                          <w:sz w:val="14"/>
                          <w:szCs w:val="14"/>
                        </w:rPr>
                      </w:pPr>
                      <w:r>
                        <w:tab/>
                      </w:r>
                      <w:r w:rsidRPr="005F1DC2">
                        <w:rPr>
                          <w:b/>
                          <w:sz w:val="14"/>
                          <w:szCs w:val="14"/>
                        </w:rPr>
                        <w:t xml:space="preserve">“Students </w:t>
                      </w:r>
                      <w:r w:rsidRPr="005F1DC2">
                        <w:rPr>
                          <w:b/>
                          <w:sz w:val="14"/>
                          <w:szCs w:val="14"/>
                          <w:u w:val="single"/>
                        </w:rPr>
                        <w:t>will come to school prepared and ready to learn</w:t>
                      </w:r>
                      <w:r w:rsidRPr="005F1DC2">
                        <w:rPr>
                          <w:b/>
                          <w:sz w:val="14"/>
                          <w:szCs w:val="14"/>
                        </w:rPr>
                        <w:t>.”</w:t>
                      </w:r>
                    </w:p>
                    <w:p w14:paraId="56BA59B1" w14:textId="77777777" w:rsidR="00B06EF4" w:rsidRPr="005F1DC2" w:rsidRDefault="00B06EF4" w:rsidP="005F1DC2">
                      <w:pPr>
                        <w:rPr>
                          <w:sz w:val="14"/>
                          <w:szCs w:val="14"/>
                        </w:rPr>
                      </w:pPr>
                      <w:proofErr w:type="gramStart"/>
                      <w:r w:rsidRPr="005F1DC2">
                        <w:rPr>
                          <w:b/>
                          <w:sz w:val="14"/>
                          <w:szCs w:val="14"/>
                        </w:rPr>
                        <w:t>being</w:t>
                      </w:r>
                      <w:proofErr w:type="gramEnd"/>
                      <w:r w:rsidRPr="005F1DC2">
                        <w:rPr>
                          <w:b/>
                          <w:sz w:val="14"/>
                          <w:szCs w:val="14"/>
                        </w:rPr>
                        <w:t xml:space="preserve"> “ready to work”</w:t>
                      </w:r>
                      <w:r w:rsidRPr="005F1DC2">
                        <w:rPr>
                          <w:sz w:val="14"/>
                          <w:szCs w:val="14"/>
                        </w:rPr>
                        <w:t>, in Portuguese I classes means:</w:t>
                      </w:r>
                    </w:p>
                    <w:p w14:paraId="460FC0FA" w14:textId="77777777" w:rsidR="00B06EF4" w:rsidRPr="005F1DC2" w:rsidRDefault="00B06EF4" w:rsidP="005F1DC2">
                      <w:pPr>
                        <w:rPr>
                          <w:sz w:val="16"/>
                          <w:szCs w:val="16"/>
                        </w:rPr>
                      </w:pPr>
                    </w:p>
                    <w:p w14:paraId="656B2351" w14:textId="77777777" w:rsidR="00B06EF4" w:rsidRPr="005F1DC2" w:rsidRDefault="00B06EF4" w:rsidP="00BA3457">
                      <w:pPr>
                        <w:pStyle w:val="ListParagraph"/>
                        <w:numPr>
                          <w:ilvl w:val="0"/>
                          <w:numId w:val="7"/>
                        </w:numPr>
                        <w:ind w:left="1080"/>
                        <w:rPr>
                          <w:sz w:val="14"/>
                          <w:szCs w:val="14"/>
                        </w:rPr>
                      </w:pPr>
                      <w:proofErr w:type="gramStart"/>
                      <w:r w:rsidRPr="005F1DC2">
                        <w:rPr>
                          <w:sz w:val="14"/>
                          <w:szCs w:val="14"/>
                        </w:rPr>
                        <w:t>immediately</w:t>
                      </w:r>
                      <w:proofErr w:type="gramEnd"/>
                      <w:r w:rsidRPr="005F1DC2">
                        <w:rPr>
                          <w:sz w:val="14"/>
                          <w:szCs w:val="14"/>
                        </w:rPr>
                        <w:t xml:space="preserve"> following a teacher directive</w:t>
                      </w:r>
                    </w:p>
                    <w:p w14:paraId="5A36B4DD" w14:textId="77777777" w:rsidR="00B06EF4" w:rsidRPr="005F1DC2" w:rsidRDefault="00B06EF4" w:rsidP="005F1DC2">
                      <w:pPr>
                        <w:numPr>
                          <w:ilvl w:val="0"/>
                          <w:numId w:val="7"/>
                        </w:numPr>
                        <w:tabs>
                          <w:tab w:val="num" w:pos="1080"/>
                        </w:tabs>
                        <w:ind w:left="1080"/>
                        <w:rPr>
                          <w:sz w:val="14"/>
                          <w:szCs w:val="14"/>
                        </w:rPr>
                      </w:pPr>
                      <w:proofErr w:type="gramStart"/>
                      <w:r w:rsidRPr="005F1DC2">
                        <w:rPr>
                          <w:sz w:val="14"/>
                          <w:szCs w:val="14"/>
                        </w:rPr>
                        <w:t>displaying</w:t>
                      </w:r>
                      <w:proofErr w:type="gramEnd"/>
                      <w:r w:rsidRPr="005F1DC2">
                        <w:rPr>
                          <w:sz w:val="14"/>
                          <w:szCs w:val="14"/>
                        </w:rPr>
                        <w:t xml:space="preserve"> good “listening” skills</w:t>
                      </w:r>
                    </w:p>
                    <w:p w14:paraId="7FC56556" w14:textId="77777777" w:rsidR="00B06EF4" w:rsidRPr="005F1DC2" w:rsidRDefault="00B06EF4" w:rsidP="005F1DC2">
                      <w:pPr>
                        <w:numPr>
                          <w:ilvl w:val="0"/>
                          <w:numId w:val="7"/>
                        </w:numPr>
                        <w:tabs>
                          <w:tab w:val="num" w:pos="1080"/>
                        </w:tabs>
                        <w:ind w:left="1080"/>
                        <w:rPr>
                          <w:sz w:val="14"/>
                          <w:szCs w:val="14"/>
                        </w:rPr>
                      </w:pPr>
                      <w:proofErr w:type="gramStart"/>
                      <w:r w:rsidRPr="005F1DC2">
                        <w:rPr>
                          <w:sz w:val="14"/>
                          <w:szCs w:val="14"/>
                        </w:rPr>
                        <w:t>having</w:t>
                      </w:r>
                      <w:proofErr w:type="gramEnd"/>
                      <w:r w:rsidRPr="005F1DC2">
                        <w:rPr>
                          <w:sz w:val="14"/>
                          <w:szCs w:val="14"/>
                        </w:rPr>
                        <w:t xml:space="preserve"> an attitude that reflects “effort” on your part</w:t>
                      </w:r>
                    </w:p>
                    <w:p w14:paraId="52CD9964" w14:textId="77777777" w:rsidR="00B06EF4" w:rsidRPr="005F1DC2" w:rsidRDefault="00B06EF4" w:rsidP="005F1DC2">
                      <w:pPr>
                        <w:numPr>
                          <w:ilvl w:val="0"/>
                          <w:numId w:val="7"/>
                        </w:numPr>
                        <w:tabs>
                          <w:tab w:val="num" w:pos="1080"/>
                        </w:tabs>
                        <w:ind w:left="1080"/>
                        <w:rPr>
                          <w:sz w:val="14"/>
                          <w:szCs w:val="14"/>
                        </w:rPr>
                      </w:pPr>
                      <w:proofErr w:type="gramStart"/>
                      <w:r w:rsidRPr="005F1DC2">
                        <w:rPr>
                          <w:sz w:val="14"/>
                          <w:szCs w:val="14"/>
                        </w:rPr>
                        <w:t>accepting</w:t>
                      </w:r>
                      <w:proofErr w:type="gramEnd"/>
                      <w:r w:rsidRPr="005F1DC2">
                        <w:rPr>
                          <w:sz w:val="14"/>
                          <w:szCs w:val="14"/>
                        </w:rPr>
                        <w:t xml:space="preserve"> corrections without negative comments</w:t>
                      </w:r>
                    </w:p>
                    <w:p w14:paraId="348262A0" w14:textId="77777777" w:rsidR="00B06EF4" w:rsidRPr="005F1DC2" w:rsidRDefault="00B06EF4" w:rsidP="005F1DC2">
                      <w:pPr>
                        <w:numPr>
                          <w:ilvl w:val="0"/>
                          <w:numId w:val="7"/>
                        </w:numPr>
                        <w:tabs>
                          <w:tab w:val="num" w:pos="1080"/>
                        </w:tabs>
                        <w:ind w:left="1080"/>
                        <w:rPr>
                          <w:sz w:val="14"/>
                          <w:szCs w:val="14"/>
                        </w:rPr>
                      </w:pPr>
                      <w:proofErr w:type="gramStart"/>
                      <w:r w:rsidRPr="005F1DC2">
                        <w:rPr>
                          <w:sz w:val="14"/>
                          <w:szCs w:val="14"/>
                        </w:rPr>
                        <w:t>demonstrating</w:t>
                      </w:r>
                      <w:proofErr w:type="gramEnd"/>
                      <w:r w:rsidRPr="005F1DC2">
                        <w:rPr>
                          <w:sz w:val="14"/>
                          <w:szCs w:val="14"/>
                        </w:rPr>
                        <w:t xml:space="preserve"> good manners</w:t>
                      </w:r>
                    </w:p>
                    <w:p w14:paraId="090E710A" w14:textId="77777777" w:rsidR="00B06EF4" w:rsidRPr="005F1DC2" w:rsidRDefault="00B06EF4" w:rsidP="005F1DC2">
                      <w:pPr>
                        <w:numPr>
                          <w:ilvl w:val="0"/>
                          <w:numId w:val="7"/>
                        </w:numPr>
                        <w:tabs>
                          <w:tab w:val="num" w:pos="1080"/>
                        </w:tabs>
                        <w:ind w:left="1080"/>
                        <w:rPr>
                          <w:sz w:val="14"/>
                          <w:szCs w:val="14"/>
                        </w:rPr>
                      </w:pPr>
                      <w:proofErr w:type="gramStart"/>
                      <w:r w:rsidRPr="005F1DC2">
                        <w:rPr>
                          <w:sz w:val="14"/>
                          <w:szCs w:val="14"/>
                        </w:rPr>
                        <w:t>avoiding</w:t>
                      </w:r>
                      <w:proofErr w:type="gramEnd"/>
                      <w:r w:rsidRPr="005F1DC2">
                        <w:rPr>
                          <w:sz w:val="14"/>
                          <w:szCs w:val="14"/>
                        </w:rPr>
                        <w:t xml:space="preserve"> disruptive behavior</w:t>
                      </w:r>
                    </w:p>
                    <w:p w14:paraId="0A13491B" w14:textId="77777777" w:rsidR="00B06EF4" w:rsidRPr="005F1DC2" w:rsidRDefault="00B06EF4" w:rsidP="005F1DC2">
                      <w:pPr>
                        <w:numPr>
                          <w:ilvl w:val="0"/>
                          <w:numId w:val="7"/>
                        </w:numPr>
                        <w:tabs>
                          <w:tab w:val="num" w:pos="1080"/>
                        </w:tabs>
                        <w:ind w:left="1080"/>
                        <w:rPr>
                          <w:sz w:val="14"/>
                          <w:szCs w:val="14"/>
                        </w:rPr>
                      </w:pPr>
                      <w:proofErr w:type="gramStart"/>
                      <w:r w:rsidRPr="005F1DC2">
                        <w:rPr>
                          <w:sz w:val="14"/>
                          <w:szCs w:val="14"/>
                        </w:rPr>
                        <w:t>participating</w:t>
                      </w:r>
                      <w:proofErr w:type="gramEnd"/>
                      <w:r w:rsidRPr="005F1DC2">
                        <w:rPr>
                          <w:sz w:val="14"/>
                          <w:szCs w:val="14"/>
                        </w:rPr>
                        <w:t xml:space="preserve"> daily in oral responses</w:t>
                      </w:r>
                    </w:p>
                    <w:p w14:paraId="20E83454" w14:textId="77777777" w:rsidR="00B06EF4" w:rsidRPr="005F1DC2" w:rsidRDefault="00B06EF4" w:rsidP="005F1DC2">
                      <w:pPr>
                        <w:rPr>
                          <w:sz w:val="14"/>
                          <w:szCs w:val="14"/>
                        </w:rPr>
                      </w:pPr>
                    </w:p>
                    <w:p w14:paraId="1DB549BE" w14:textId="77777777" w:rsidR="00B06EF4" w:rsidRPr="005F1DC2" w:rsidRDefault="00B06EF4" w:rsidP="00982307">
                      <w:pPr>
                        <w:rPr>
                          <w:sz w:val="14"/>
                          <w:szCs w:val="14"/>
                        </w:rPr>
                      </w:pPr>
                    </w:p>
                    <w:p w14:paraId="6BC8F600" w14:textId="77777777" w:rsidR="00B06EF4" w:rsidRPr="005F1DC2" w:rsidRDefault="00B06EF4" w:rsidP="00F4137B">
                      <w:pPr>
                        <w:jc w:val="center"/>
                        <w:rPr>
                          <w:sz w:val="14"/>
                          <w:szCs w:val="14"/>
                        </w:rPr>
                      </w:pPr>
                    </w:p>
                  </w:txbxContent>
                </v:textbox>
                <w10:wrap type="square"/>
              </v:shape>
            </w:pict>
          </mc:Fallback>
        </mc:AlternateContent>
      </w:r>
      <w:r w:rsidR="00362178">
        <w:rPr>
          <w:noProof/>
        </w:rPr>
        <mc:AlternateContent>
          <mc:Choice Requires="wps">
            <w:drawing>
              <wp:anchor distT="0" distB="0" distL="114300" distR="114300" simplePos="0" relativeHeight="251666432" behindDoc="0" locked="0" layoutInCell="1" allowOverlap="1" wp14:anchorId="507368EB" wp14:editId="0157AED2">
                <wp:simplePos x="0" y="0"/>
                <wp:positionH relativeFrom="column">
                  <wp:posOffset>2171700</wp:posOffset>
                </wp:positionH>
                <wp:positionV relativeFrom="paragraph">
                  <wp:posOffset>0</wp:posOffset>
                </wp:positionV>
                <wp:extent cx="4229100" cy="50292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229100" cy="5029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82C299C" w14:textId="0D566BCF" w:rsidR="00B06EF4" w:rsidRDefault="00B06EF4">
                            <w:r>
                              <w:rPr>
                                <w:noProof/>
                              </w:rPr>
                              <w:drawing>
                                <wp:inline distT="0" distB="0" distL="0" distR="0" wp14:anchorId="4772A430" wp14:editId="4837C787">
                                  <wp:extent cx="3910863" cy="4529667"/>
                                  <wp:effectExtent l="0" t="0" r="127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1.jpg"/>
                                          <pic:cNvPicPr/>
                                        </pic:nvPicPr>
                                        <pic:blipFill>
                                          <a:blip r:embed="rId12">
                                            <a:extLst>
                                              <a:ext uri="{28A0092B-C50C-407E-A947-70E740481C1C}">
                                                <a14:useLocalDpi xmlns:a14="http://schemas.microsoft.com/office/drawing/2010/main" val="0"/>
                                              </a:ext>
                                            </a:extLst>
                                          </a:blip>
                                          <a:stretch>
                                            <a:fillRect/>
                                          </a:stretch>
                                        </pic:blipFill>
                                        <pic:spPr>
                                          <a:xfrm>
                                            <a:off x="0" y="0"/>
                                            <a:ext cx="3911783" cy="453073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171pt;margin-top:0;width:333pt;height:39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" filled="f" stroked="f">
                <v:textbox>
                  <w:txbxContent>
                    <w:p w14:paraId="782C299C" w14:textId="0D566BCF" w:rsidR="00B06EF4" w:rsidRDefault="00B06EF4">
                      <w:r>
                        <w:rPr>
                          <w:noProof/>
                        </w:rPr>
                        <w:drawing>
                          <wp:inline distT="0" distB="0" distL="0" distR="0" wp14:anchorId="4772A430" wp14:editId="4837C787">
                            <wp:extent cx="3910863" cy="4529667"/>
                            <wp:effectExtent l="0" t="0" r="127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1.jpg"/>
                                    <pic:cNvPicPr/>
                                  </pic:nvPicPr>
                                  <pic:blipFill>
                                    <a:blip r:embed="rId13">
                                      <a:extLst>
                                        <a:ext uri="{28A0092B-C50C-407E-A947-70E740481C1C}">
                                          <a14:useLocalDpi xmlns:a14="http://schemas.microsoft.com/office/drawing/2010/main" val="0"/>
                                        </a:ext>
                                      </a:extLst>
                                    </a:blip>
                                    <a:stretch>
                                      <a:fillRect/>
                                    </a:stretch>
                                  </pic:blipFill>
                                  <pic:spPr>
                                    <a:xfrm>
                                      <a:off x="0" y="0"/>
                                      <a:ext cx="3911783" cy="4530732"/>
                                    </a:xfrm>
                                    <a:prstGeom prst="rect">
                                      <a:avLst/>
                                    </a:prstGeom>
                                  </pic:spPr>
                                </pic:pic>
                              </a:graphicData>
                            </a:graphic>
                          </wp:inline>
                        </w:drawing>
                      </w:r>
                    </w:p>
                  </w:txbxContent>
                </v:textbox>
                <w10:wrap type="square"/>
              </v:shape>
            </w:pict>
          </mc:Fallback>
        </mc:AlternateContent>
      </w:r>
      <w:r w:rsidR="00362178">
        <w:rPr>
          <w:noProof/>
        </w:rPr>
        <mc:AlternateContent>
          <mc:Choice Requires="wps">
            <w:drawing>
              <wp:anchor distT="0" distB="0" distL="114300" distR="114300" simplePos="0" relativeHeight="251662336" behindDoc="0" locked="0" layoutInCell="1" allowOverlap="1" wp14:anchorId="129E0C1A" wp14:editId="17CF73F5">
                <wp:simplePos x="0" y="0"/>
                <wp:positionH relativeFrom="column">
                  <wp:posOffset>1828800</wp:posOffset>
                </wp:positionH>
                <wp:positionV relativeFrom="paragraph">
                  <wp:posOffset>-800100</wp:posOffset>
                </wp:positionV>
                <wp:extent cx="2057400" cy="685800"/>
                <wp:effectExtent l="0" t="0" r="25400" b="25400"/>
                <wp:wrapThrough wrapText="bothSides">
                  <wp:wrapPolygon edited="0">
                    <wp:start x="267" y="0"/>
                    <wp:lineTo x="0" y="2400"/>
                    <wp:lineTo x="0" y="21600"/>
                    <wp:lineTo x="21600" y="21600"/>
                    <wp:lineTo x="21600" y="2400"/>
                    <wp:lineTo x="21333" y="0"/>
                    <wp:lineTo x="267" y="0"/>
                  </wp:wrapPolygon>
                </wp:wrapThrough>
                <wp:docPr id="1" name="Snip Same Side Corner Rectangle 1"/>
                <wp:cNvGraphicFramePr/>
                <a:graphic xmlns:a="http://schemas.openxmlformats.org/drawingml/2006/main">
                  <a:graphicData uri="http://schemas.microsoft.com/office/word/2010/wordprocessingShape">
                    <wps:wsp>
                      <wps:cNvSpPr/>
                      <wps:spPr>
                        <a:xfrm>
                          <a:off x="0" y="0"/>
                          <a:ext cx="2057400" cy="685800"/>
                        </a:xfrm>
                        <a:prstGeom prst="snip2Same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ame Side Corner Rectangle 1" o:spid="_x0000_s1026" style="position:absolute;margin-left:2in;margin-top:-62.95pt;width:162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057400,685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" path="m114302,0l1943098,,2057400,114302,2057400,685800,2057400,685800,,685800,,685800,,114302,114302,0xe" fillcolor="white [3201]" strokecolor="black [3200]" strokeweight="2pt">
                <v:path arrowok="t" o:connecttype="custom" o:connectlocs="114302,0;1943098,0;2057400,114302;2057400,685800;2057400,685800;0,685800;0,685800;0,114302;114302,0" o:connectangles="0,0,0,0,0,0,0,0,0"/>
                <w10:wrap type="through"/>
              </v:shape>
            </w:pict>
          </mc:Fallback>
        </mc:AlternateContent>
      </w:r>
      <w:r w:rsidR="00362178">
        <w:rPr>
          <w:noProof/>
        </w:rPr>
        <mc:AlternateContent>
          <mc:Choice Requires="wps">
            <w:drawing>
              <wp:anchor distT="0" distB="0" distL="114300" distR="114300" simplePos="0" relativeHeight="251680768" behindDoc="0" locked="0" layoutInCell="1" allowOverlap="1" wp14:anchorId="6B4A2BFE" wp14:editId="127B1D16">
                <wp:simplePos x="0" y="0"/>
                <wp:positionH relativeFrom="column">
                  <wp:posOffset>2400300</wp:posOffset>
                </wp:positionH>
                <wp:positionV relativeFrom="paragraph">
                  <wp:posOffset>6057900</wp:posOffset>
                </wp:positionV>
                <wp:extent cx="4114800" cy="2857500"/>
                <wp:effectExtent l="0" t="0" r="0" b="12700"/>
                <wp:wrapSquare wrapText="bothSides"/>
                <wp:docPr id="35" name="Text Box 35"/>
                <wp:cNvGraphicFramePr/>
                <a:graphic xmlns:a="http://schemas.openxmlformats.org/drawingml/2006/main">
                  <a:graphicData uri="http://schemas.microsoft.com/office/word/2010/wordprocessingShape">
                    <wps:wsp>
                      <wps:cNvSpPr txBox="1"/>
                      <wps:spPr>
                        <a:xfrm>
                          <a:off x="0" y="0"/>
                          <a:ext cx="4114800" cy="28575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A4F9A0" w14:textId="510940CC" w:rsidR="00B06EF4" w:rsidRPr="006E6C0A" w:rsidRDefault="00B06EF4" w:rsidP="00DB3877">
                            <w:pPr>
                              <w:jc w:val="center"/>
                              <w:rPr>
                                <w:rFonts w:ascii="Marker Felt" w:hAnsi="Marker Felt"/>
                                <w:color w:val="FFFFFF" w:themeColor="background1"/>
                                <w:sz w:val="36"/>
                                <w:szCs w:val="36"/>
                              </w:rPr>
                            </w:pPr>
                            <w:r w:rsidRPr="006E6C0A">
                              <w:rPr>
                                <w:rFonts w:ascii="Marker Felt" w:hAnsi="Marker Felt"/>
                                <w:color w:val="FFFFFF" w:themeColor="background1"/>
                                <w:sz w:val="36"/>
                                <w:szCs w:val="36"/>
                              </w:rPr>
                              <w:t>Student Responsibilities</w:t>
                            </w:r>
                          </w:p>
                          <w:p w14:paraId="6B07AB7F" w14:textId="77777777" w:rsidR="00B06EF4" w:rsidRDefault="00B06EF4" w:rsidP="00DB3877">
                            <w:pPr>
                              <w:rPr>
                                <w:rFonts w:ascii="Hobo Std" w:hAnsi="Hobo Std"/>
                                <w:color w:val="FFFFFF" w:themeColor="background1"/>
                              </w:rPr>
                            </w:pPr>
                          </w:p>
                          <w:p w14:paraId="7F0D2DB3" w14:textId="6C65CA1C" w:rsidR="00B06EF4" w:rsidRPr="006E6C0A" w:rsidRDefault="00B06EF4" w:rsidP="006E6C0A">
                            <w:pPr>
                              <w:pStyle w:val="ListParagraph"/>
                              <w:numPr>
                                <w:ilvl w:val="0"/>
                                <w:numId w:val="5"/>
                              </w:numPr>
                              <w:rPr>
                                <w:rFonts w:ascii="Hobo Std" w:hAnsi="Hobo Std"/>
                                <w:sz w:val="18"/>
                                <w:szCs w:val="18"/>
                              </w:rPr>
                            </w:pPr>
                            <w:r w:rsidRPr="005F1933">
                              <w:rPr>
                                <w:rFonts w:ascii="Hobo Std" w:hAnsi="Hobo Std"/>
                                <w:sz w:val="18"/>
                                <w:szCs w:val="18"/>
                              </w:rPr>
                              <w:t>Come to class on time, prepared &amp; ready to learn</w:t>
                            </w:r>
                          </w:p>
                          <w:p w14:paraId="4A4D532B" w14:textId="49199C4A" w:rsidR="00B06EF4" w:rsidRPr="005F1933" w:rsidRDefault="00B06EF4" w:rsidP="005432FD">
                            <w:pPr>
                              <w:pStyle w:val="ListParagraph"/>
                              <w:numPr>
                                <w:ilvl w:val="0"/>
                                <w:numId w:val="5"/>
                              </w:numPr>
                              <w:rPr>
                                <w:rFonts w:ascii="Hobo Std" w:hAnsi="Hobo Std"/>
                                <w:sz w:val="18"/>
                                <w:szCs w:val="18"/>
                              </w:rPr>
                            </w:pPr>
                            <w:r w:rsidRPr="005F1933">
                              <w:rPr>
                                <w:rFonts w:ascii="Hobo Std" w:hAnsi="Hobo Std"/>
                                <w:sz w:val="18"/>
                                <w:szCs w:val="18"/>
                              </w:rPr>
                              <w:t>Be Respectful of Everyone &amp; Everything</w:t>
                            </w:r>
                          </w:p>
                          <w:p w14:paraId="4D6E26D0" w14:textId="430E021B" w:rsidR="00B06EF4" w:rsidRDefault="00B06EF4" w:rsidP="005432FD">
                            <w:pPr>
                              <w:pStyle w:val="ListParagraph"/>
                              <w:numPr>
                                <w:ilvl w:val="0"/>
                                <w:numId w:val="5"/>
                              </w:numPr>
                              <w:rPr>
                                <w:rFonts w:ascii="Hobo Std" w:hAnsi="Hobo Std"/>
                                <w:sz w:val="18"/>
                                <w:szCs w:val="18"/>
                              </w:rPr>
                            </w:pPr>
                            <w:r w:rsidRPr="005F1933">
                              <w:rPr>
                                <w:rFonts w:ascii="Hobo Std" w:hAnsi="Hobo Std"/>
                                <w:sz w:val="18"/>
                                <w:szCs w:val="18"/>
                              </w:rPr>
                              <w:t>Cheating will not be tolerated, a zero &amp; disciplinary action will occur</w:t>
                            </w:r>
                          </w:p>
                          <w:p w14:paraId="18077AE7" w14:textId="7202A497" w:rsidR="00B06EF4" w:rsidRPr="005F1933" w:rsidRDefault="00B06EF4" w:rsidP="005432FD">
                            <w:pPr>
                              <w:pStyle w:val="ListParagraph"/>
                              <w:numPr>
                                <w:ilvl w:val="0"/>
                                <w:numId w:val="5"/>
                              </w:numPr>
                              <w:rPr>
                                <w:rFonts w:ascii="Hobo Std" w:hAnsi="Hobo Std"/>
                                <w:sz w:val="18"/>
                                <w:szCs w:val="18"/>
                              </w:rPr>
                            </w:pPr>
                            <w:r>
                              <w:rPr>
                                <w:rFonts w:ascii="Hobo Std" w:hAnsi="Hobo Std"/>
                                <w:sz w:val="18"/>
                                <w:szCs w:val="18"/>
                              </w:rPr>
                              <w:t>Use the target language whenever possible!</w:t>
                            </w:r>
                          </w:p>
                          <w:p w14:paraId="56A214AF" w14:textId="5E8DF608" w:rsidR="00B06EF4" w:rsidRPr="005F1933" w:rsidRDefault="00B06EF4" w:rsidP="005432FD">
                            <w:pPr>
                              <w:rPr>
                                <w:rFonts w:ascii="Hobo Std" w:hAnsi="Hobo Std"/>
                                <w:sz w:val="18"/>
                                <w:szCs w:val="18"/>
                                <w:u w:val="single"/>
                              </w:rPr>
                            </w:pPr>
                            <w:r w:rsidRPr="005F1933">
                              <w:rPr>
                                <w:rFonts w:ascii="Hobo Std" w:hAnsi="Hobo Std"/>
                                <w:sz w:val="18"/>
                                <w:szCs w:val="18"/>
                                <w:u w:val="single"/>
                              </w:rPr>
                              <w:t>Absences</w:t>
                            </w:r>
                          </w:p>
                          <w:p w14:paraId="23005372" w14:textId="603C2EC2" w:rsidR="00B06EF4" w:rsidRPr="005F1933" w:rsidRDefault="00B06EF4" w:rsidP="005432FD">
                            <w:pPr>
                              <w:pStyle w:val="ListParagraph"/>
                              <w:numPr>
                                <w:ilvl w:val="0"/>
                                <w:numId w:val="6"/>
                              </w:numPr>
                              <w:rPr>
                                <w:rFonts w:ascii="Hobo Std" w:hAnsi="Hobo Std"/>
                                <w:sz w:val="18"/>
                                <w:szCs w:val="18"/>
                              </w:rPr>
                            </w:pPr>
                            <w:r>
                              <w:rPr>
                                <w:rFonts w:ascii="Hobo Std" w:hAnsi="Hobo Std"/>
                                <w:sz w:val="18"/>
                                <w:szCs w:val="18"/>
                              </w:rPr>
                              <w:t>Be sure to see me when you return f</w:t>
                            </w:r>
                            <w:r w:rsidR="009B3497">
                              <w:rPr>
                                <w:rFonts w:ascii="Hobo Std" w:hAnsi="Hobo Std"/>
                                <w:sz w:val="18"/>
                                <w:szCs w:val="18"/>
                              </w:rPr>
                              <w:t xml:space="preserve">rom an being absent to receive </w:t>
                            </w:r>
                            <w:r>
                              <w:rPr>
                                <w:rFonts w:ascii="Hobo Std" w:hAnsi="Hobo Std"/>
                                <w:sz w:val="18"/>
                                <w:szCs w:val="18"/>
                              </w:rPr>
                              <w:t>your work and turn in any work</w:t>
                            </w:r>
                            <w:r w:rsidRPr="005F1933">
                              <w:rPr>
                                <w:rFonts w:ascii="Hobo Std" w:hAnsi="Hobo Std"/>
                                <w:sz w:val="18"/>
                                <w:szCs w:val="18"/>
                              </w:rPr>
                              <w:t xml:space="preserve"> that was due the day(s) you were absent</w:t>
                            </w:r>
                          </w:p>
                          <w:p w14:paraId="60788267" w14:textId="71914DF9" w:rsidR="00B06EF4" w:rsidRPr="005F1933" w:rsidRDefault="00B06EF4" w:rsidP="005432FD">
                            <w:pPr>
                              <w:pStyle w:val="ListParagraph"/>
                              <w:numPr>
                                <w:ilvl w:val="0"/>
                                <w:numId w:val="6"/>
                              </w:numPr>
                              <w:rPr>
                                <w:rFonts w:ascii="Hobo Std" w:hAnsi="Hobo Std"/>
                                <w:sz w:val="18"/>
                                <w:szCs w:val="18"/>
                              </w:rPr>
                            </w:pPr>
                            <w:r>
                              <w:rPr>
                                <w:rFonts w:ascii="Hobo Std" w:hAnsi="Hobo Std"/>
                                <w:sz w:val="18"/>
                                <w:szCs w:val="18"/>
                              </w:rPr>
                              <w:t>O</w:t>
                            </w:r>
                            <w:r>
                              <w:rPr>
                                <w:rFonts w:ascii="Hobo Std" w:hAnsi="Hobo Std"/>
                                <w:sz w:val="18"/>
                                <w:szCs w:val="18"/>
                                <w:u w:val="single"/>
                              </w:rPr>
                              <w:t>btain notes from a classmate if you were absent</w:t>
                            </w:r>
                          </w:p>
                          <w:p w14:paraId="35EF71CA" w14:textId="5EA12206" w:rsidR="00B06EF4" w:rsidRDefault="00B06EF4" w:rsidP="005432FD">
                            <w:pPr>
                              <w:pStyle w:val="ListParagraph"/>
                              <w:numPr>
                                <w:ilvl w:val="0"/>
                                <w:numId w:val="6"/>
                              </w:numPr>
                              <w:rPr>
                                <w:rFonts w:ascii="Hobo Std" w:hAnsi="Hobo Std"/>
                                <w:sz w:val="18"/>
                                <w:szCs w:val="18"/>
                              </w:rPr>
                            </w:pPr>
                            <w:r w:rsidRPr="005F1933">
                              <w:rPr>
                                <w:rFonts w:ascii="Hobo Std" w:hAnsi="Hobo Std"/>
                                <w:sz w:val="18"/>
                                <w:szCs w:val="18"/>
                              </w:rPr>
                              <w:t>If you</w:t>
                            </w:r>
                            <w:r>
                              <w:rPr>
                                <w:rFonts w:ascii="Hobo Std" w:hAnsi="Hobo Std"/>
                                <w:sz w:val="18"/>
                                <w:szCs w:val="18"/>
                              </w:rPr>
                              <w:t xml:space="preserve"> were absent the day of a test or quiz you ne</w:t>
                            </w:r>
                            <w:r w:rsidR="009B3497">
                              <w:rPr>
                                <w:rFonts w:ascii="Hobo Std" w:hAnsi="Hobo Std"/>
                                <w:sz w:val="18"/>
                                <w:szCs w:val="18"/>
                              </w:rPr>
                              <w:t>ed to see me to set up a time for a make up</w:t>
                            </w:r>
                          </w:p>
                          <w:p w14:paraId="3F33499A" w14:textId="1153083A" w:rsidR="00B06EF4" w:rsidRDefault="00B06EF4" w:rsidP="0058011D">
                            <w:pPr>
                              <w:pStyle w:val="ListParagraph"/>
                              <w:numPr>
                                <w:ilvl w:val="0"/>
                                <w:numId w:val="6"/>
                              </w:numPr>
                              <w:rPr>
                                <w:rFonts w:ascii="Hobo Std" w:hAnsi="Hobo Std"/>
                                <w:sz w:val="18"/>
                                <w:szCs w:val="18"/>
                              </w:rPr>
                            </w:pPr>
                            <w:r>
                              <w:rPr>
                                <w:rFonts w:ascii="Hobo Std" w:hAnsi="Hobo Std"/>
                                <w:sz w:val="18"/>
                                <w:szCs w:val="18"/>
                              </w:rPr>
                              <w:t>If you are dismissed the day a project is due you must hand it in before you are dismissed.</w:t>
                            </w:r>
                          </w:p>
                          <w:p w14:paraId="3381B03E" w14:textId="1AF1A1F9" w:rsidR="00B06EF4" w:rsidRPr="0058011D" w:rsidRDefault="00B06EF4" w:rsidP="0058011D">
                            <w:pPr>
                              <w:pStyle w:val="ListParagraph"/>
                              <w:numPr>
                                <w:ilvl w:val="0"/>
                                <w:numId w:val="6"/>
                              </w:numPr>
                              <w:rPr>
                                <w:rFonts w:ascii="Hobo Std" w:hAnsi="Hobo Std"/>
                                <w:sz w:val="18"/>
                                <w:szCs w:val="18"/>
                              </w:rPr>
                            </w:pPr>
                            <w:r>
                              <w:rPr>
                                <w:rFonts w:ascii="Hobo Std" w:hAnsi="Hobo Std"/>
                                <w:sz w:val="18"/>
                                <w:szCs w:val="18"/>
                              </w:rPr>
                              <w:t>If you are absent the day a project is due you will be expected to hand it in the day you return from that absence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033" type="#_x0000_t202" style="position:absolute;left:0;text-align:left;margin-left:189pt;margin-top:477pt;width:324pt;height: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" filled="f" stroked="f">
                <v:textbox>
                  <w:txbxContent>
                    <w:p w14:paraId="21A4F9A0" w14:textId="510940CC" w:rsidR="00B06EF4" w:rsidRPr="006E6C0A" w:rsidRDefault="00B06EF4" w:rsidP="00DB3877">
                      <w:pPr>
                        <w:jc w:val="center"/>
                        <w:rPr>
                          <w:rFonts w:ascii="Marker Felt" w:hAnsi="Marker Felt"/>
                          <w:color w:val="FFFFFF" w:themeColor="background1"/>
                          <w:sz w:val="36"/>
                          <w:szCs w:val="36"/>
                        </w:rPr>
                      </w:pPr>
                      <w:r w:rsidRPr="006E6C0A">
                        <w:rPr>
                          <w:rFonts w:ascii="Marker Felt" w:hAnsi="Marker Felt"/>
                          <w:color w:val="FFFFFF" w:themeColor="background1"/>
                          <w:sz w:val="36"/>
                          <w:szCs w:val="36"/>
                        </w:rPr>
                        <w:t>Student Responsibilities</w:t>
                      </w:r>
                    </w:p>
                    <w:p w14:paraId="6B07AB7F" w14:textId="77777777" w:rsidR="00B06EF4" w:rsidRDefault="00B06EF4" w:rsidP="00DB3877">
                      <w:pPr>
                        <w:rPr>
                          <w:rFonts w:ascii="Hobo Std" w:hAnsi="Hobo Std"/>
                          <w:color w:val="FFFFFF" w:themeColor="background1"/>
                        </w:rPr>
                      </w:pPr>
                    </w:p>
                    <w:p w14:paraId="7F0D2DB3" w14:textId="6C65CA1C" w:rsidR="00B06EF4" w:rsidRPr="006E6C0A" w:rsidRDefault="00B06EF4" w:rsidP="006E6C0A">
                      <w:pPr>
                        <w:pStyle w:val="ListParagraph"/>
                        <w:numPr>
                          <w:ilvl w:val="0"/>
                          <w:numId w:val="5"/>
                        </w:numPr>
                        <w:rPr>
                          <w:rFonts w:ascii="Hobo Std" w:hAnsi="Hobo Std"/>
                          <w:sz w:val="18"/>
                          <w:szCs w:val="18"/>
                        </w:rPr>
                      </w:pPr>
                      <w:r w:rsidRPr="005F1933">
                        <w:rPr>
                          <w:rFonts w:ascii="Hobo Std" w:hAnsi="Hobo Std"/>
                          <w:sz w:val="18"/>
                          <w:szCs w:val="18"/>
                        </w:rPr>
                        <w:t>Come to class on time, prepared &amp; ready to learn</w:t>
                      </w:r>
                    </w:p>
                    <w:p w14:paraId="4A4D532B" w14:textId="49199C4A" w:rsidR="00B06EF4" w:rsidRPr="005F1933" w:rsidRDefault="00B06EF4" w:rsidP="005432FD">
                      <w:pPr>
                        <w:pStyle w:val="ListParagraph"/>
                        <w:numPr>
                          <w:ilvl w:val="0"/>
                          <w:numId w:val="5"/>
                        </w:numPr>
                        <w:rPr>
                          <w:rFonts w:ascii="Hobo Std" w:hAnsi="Hobo Std"/>
                          <w:sz w:val="18"/>
                          <w:szCs w:val="18"/>
                        </w:rPr>
                      </w:pPr>
                      <w:r w:rsidRPr="005F1933">
                        <w:rPr>
                          <w:rFonts w:ascii="Hobo Std" w:hAnsi="Hobo Std"/>
                          <w:sz w:val="18"/>
                          <w:szCs w:val="18"/>
                        </w:rPr>
                        <w:t>Be Respectful of Everyone &amp; Everything</w:t>
                      </w:r>
                    </w:p>
                    <w:p w14:paraId="4D6E26D0" w14:textId="430E021B" w:rsidR="00B06EF4" w:rsidRDefault="00B06EF4" w:rsidP="005432FD">
                      <w:pPr>
                        <w:pStyle w:val="ListParagraph"/>
                        <w:numPr>
                          <w:ilvl w:val="0"/>
                          <w:numId w:val="5"/>
                        </w:numPr>
                        <w:rPr>
                          <w:rFonts w:ascii="Hobo Std" w:hAnsi="Hobo Std"/>
                          <w:sz w:val="18"/>
                          <w:szCs w:val="18"/>
                        </w:rPr>
                      </w:pPr>
                      <w:r w:rsidRPr="005F1933">
                        <w:rPr>
                          <w:rFonts w:ascii="Hobo Std" w:hAnsi="Hobo Std"/>
                          <w:sz w:val="18"/>
                          <w:szCs w:val="18"/>
                        </w:rPr>
                        <w:t>Cheating will not be tolerated, a zero &amp; disciplinary action will occur</w:t>
                      </w:r>
                    </w:p>
                    <w:p w14:paraId="18077AE7" w14:textId="7202A497" w:rsidR="00B06EF4" w:rsidRPr="005F1933" w:rsidRDefault="00B06EF4" w:rsidP="005432FD">
                      <w:pPr>
                        <w:pStyle w:val="ListParagraph"/>
                        <w:numPr>
                          <w:ilvl w:val="0"/>
                          <w:numId w:val="5"/>
                        </w:numPr>
                        <w:rPr>
                          <w:rFonts w:ascii="Hobo Std" w:hAnsi="Hobo Std"/>
                          <w:sz w:val="18"/>
                          <w:szCs w:val="18"/>
                        </w:rPr>
                      </w:pPr>
                      <w:r>
                        <w:rPr>
                          <w:rFonts w:ascii="Hobo Std" w:hAnsi="Hobo Std"/>
                          <w:sz w:val="18"/>
                          <w:szCs w:val="18"/>
                        </w:rPr>
                        <w:t>Use the target language whenever possible!</w:t>
                      </w:r>
                    </w:p>
                    <w:p w14:paraId="56A214AF" w14:textId="5E8DF608" w:rsidR="00B06EF4" w:rsidRPr="005F1933" w:rsidRDefault="00B06EF4" w:rsidP="005432FD">
                      <w:pPr>
                        <w:rPr>
                          <w:rFonts w:ascii="Hobo Std" w:hAnsi="Hobo Std"/>
                          <w:sz w:val="18"/>
                          <w:szCs w:val="18"/>
                          <w:u w:val="single"/>
                        </w:rPr>
                      </w:pPr>
                      <w:r w:rsidRPr="005F1933">
                        <w:rPr>
                          <w:rFonts w:ascii="Hobo Std" w:hAnsi="Hobo Std"/>
                          <w:sz w:val="18"/>
                          <w:szCs w:val="18"/>
                          <w:u w:val="single"/>
                        </w:rPr>
                        <w:t>Absences</w:t>
                      </w:r>
                    </w:p>
                    <w:p w14:paraId="23005372" w14:textId="603C2EC2" w:rsidR="00B06EF4" w:rsidRPr="005F1933" w:rsidRDefault="00B06EF4" w:rsidP="005432FD">
                      <w:pPr>
                        <w:pStyle w:val="ListParagraph"/>
                        <w:numPr>
                          <w:ilvl w:val="0"/>
                          <w:numId w:val="6"/>
                        </w:numPr>
                        <w:rPr>
                          <w:rFonts w:ascii="Hobo Std" w:hAnsi="Hobo Std"/>
                          <w:sz w:val="18"/>
                          <w:szCs w:val="18"/>
                        </w:rPr>
                      </w:pPr>
                      <w:r>
                        <w:rPr>
                          <w:rFonts w:ascii="Hobo Std" w:hAnsi="Hobo Std"/>
                          <w:sz w:val="18"/>
                          <w:szCs w:val="18"/>
                        </w:rPr>
                        <w:t>Be sure to see me when you return f</w:t>
                      </w:r>
                      <w:r w:rsidR="009B3497">
                        <w:rPr>
                          <w:rFonts w:ascii="Hobo Std" w:hAnsi="Hobo Std"/>
                          <w:sz w:val="18"/>
                          <w:szCs w:val="18"/>
                        </w:rPr>
                        <w:t xml:space="preserve">rom an being absent to receive </w:t>
                      </w:r>
                      <w:r>
                        <w:rPr>
                          <w:rFonts w:ascii="Hobo Std" w:hAnsi="Hobo Std"/>
                          <w:sz w:val="18"/>
                          <w:szCs w:val="18"/>
                        </w:rPr>
                        <w:t>your work and turn in any work</w:t>
                      </w:r>
                      <w:r w:rsidRPr="005F1933">
                        <w:rPr>
                          <w:rFonts w:ascii="Hobo Std" w:hAnsi="Hobo Std"/>
                          <w:sz w:val="18"/>
                          <w:szCs w:val="18"/>
                        </w:rPr>
                        <w:t xml:space="preserve"> that was due the day(s) you were absent</w:t>
                      </w:r>
                    </w:p>
                    <w:p w14:paraId="60788267" w14:textId="71914DF9" w:rsidR="00B06EF4" w:rsidRPr="005F1933" w:rsidRDefault="00B06EF4" w:rsidP="005432FD">
                      <w:pPr>
                        <w:pStyle w:val="ListParagraph"/>
                        <w:numPr>
                          <w:ilvl w:val="0"/>
                          <w:numId w:val="6"/>
                        </w:numPr>
                        <w:rPr>
                          <w:rFonts w:ascii="Hobo Std" w:hAnsi="Hobo Std"/>
                          <w:sz w:val="18"/>
                          <w:szCs w:val="18"/>
                        </w:rPr>
                      </w:pPr>
                      <w:r>
                        <w:rPr>
                          <w:rFonts w:ascii="Hobo Std" w:hAnsi="Hobo Std"/>
                          <w:sz w:val="18"/>
                          <w:szCs w:val="18"/>
                        </w:rPr>
                        <w:t>O</w:t>
                      </w:r>
                      <w:r>
                        <w:rPr>
                          <w:rFonts w:ascii="Hobo Std" w:hAnsi="Hobo Std"/>
                          <w:sz w:val="18"/>
                          <w:szCs w:val="18"/>
                          <w:u w:val="single"/>
                        </w:rPr>
                        <w:t>btain notes from a classmate if you were absent</w:t>
                      </w:r>
                    </w:p>
                    <w:p w14:paraId="35EF71CA" w14:textId="5EA12206" w:rsidR="00B06EF4" w:rsidRDefault="00B06EF4" w:rsidP="005432FD">
                      <w:pPr>
                        <w:pStyle w:val="ListParagraph"/>
                        <w:numPr>
                          <w:ilvl w:val="0"/>
                          <w:numId w:val="6"/>
                        </w:numPr>
                        <w:rPr>
                          <w:rFonts w:ascii="Hobo Std" w:hAnsi="Hobo Std"/>
                          <w:sz w:val="18"/>
                          <w:szCs w:val="18"/>
                        </w:rPr>
                      </w:pPr>
                      <w:r w:rsidRPr="005F1933">
                        <w:rPr>
                          <w:rFonts w:ascii="Hobo Std" w:hAnsi="Hobo Std"/>
                          <w:sz w:val="18"/>
                          <w:szCs w:val="18"/>
                        </w:rPr>
                        <w:t>If you</w:t>
                      </w:r>
                      <w:r>
                        <w:rPr>
                          <w:rFonts w:ascii="Hobo Std" w:hAnsi="Hobo Std"/>
                          <w:sz w:val="18"/>
                          <w:szCs w:val="18"/>
                        </w:rPr>
                        <w:t xml:space="preserve"> were absent the day of a test or quiz you ne</w:t>
                      </w:r>
                      <w:r w:rsidR="009B3497">
                        <w:rPr>
                          <w:rFonts w:ascii="Hobo Std" w:hAnsi="Hobo Std"/>
                          <w:sz w:val="18"/>
                          <w:szCs w:val="18"/>
                        </w:rPr>
                        <w:t>ed to see me to set up a time for a make up</w:t>
                      </w:r>
                    </w:p>
                    <w:p w14:paraId="3F33499A" w14:textId="1153083A" w:rsidR="00B06EF4" w:rsidRDefault="00B06EF4" w:rsidP="0058011D">
                      <w:pPr>
                        <w:pStyle w:val="ListParagraph"/>
                        <w:numPr>
                          <w:ilvl w:val="0"/>
                          <w:numId w:val="6"/>
                        </w:numPr>
                        <w:rPr>
                          <w:rFonts w:ascii="Hobo Std" w:hAnsi="Hobo Std"/>
                          <w:sz w:val="18"/>
                          <w:szCs w:val="18"/>
                        </w:rPr>
                      </w:pPr>
                      <w:r>
                        <w:rPr>
                          <w:rFonts w:ascii="Hobo Std" w:hAnsi="Hobo Std"/>
                          <w:sz w:val="18"/>
                          <w:szCs w:val="18"/>
                        </w:rPr>
                        <w:t>If you are dismissed the day a project is due you must hand it in before you are dismissed.</w:t>
                      </w:r>
                    </w:p>
                    <w:p w14:paraId="3381B03E" w14:textId="1AF1A1F9" w:rsidR="00B06EF4" w:rsidRPr="0058011D" w:rsidRDefault="00B06EF4" w:rsidP="0058011D">
                      <w:pPr>
                        <w:pStyle w:val="ListParagraph"/>
                        <w:numPr>
                          <w:ilvl w:val="0"/>
                          <w:numId w:val="6"/>
                        </w:numPr>
                        <w:rPr>
                          <w:rFonts w:ascii="Hobo Std" w:hAnsi="Hobo Std"/>
                          <w:sz w:val="18"/>
                          <w:szCs w:val="18"/>
                        </w:rPr>
                      </w:pPr>
                      <w:r>
                        <w:rPr>
                          <w:rFonts w:ascii="Hobo Std" w:hAnsi="Hobo Std"/>
                          <w:sz w:val="18"/>
                          <w:szCs w:val="18"/>
                        </w:rPr>
                        <w:t>If you are absent the day a project is due you will be expected to hand it in the day you return from that absence</w:t>
                      </w:r>
                    </w:p>
                  </w:txbxContent>
                </v:textbox>
                <w10:wrap type="square"/>
              </v:shape>
            </w:pict>
          </mc:Fallback>
        </mc:AlternateContent>
      </w:r>
      <w:r w:rsidR="00362178">
        <w:rPr>
          <w:noProof/>
        </w:rPr>
        <mc:AlternateContent>
          <mc:Choice Requires="wps">
            <w:drawing>
              <wp:anchor distT="0" distB="0" distL="114300" distR="114300" simplePos="0" relativeHeight="251657214" behindDoc="0" locked="0" layoutInCell="1" allowOverlap="1" wp14:anchorId="7F12CEE0" wp14:editId="672A8DCF">
                <wp:simplePos x="0" y="0"/>
                <wp:positionH relativeFrom="column">
                  <wp:posOffset>2286000</wp:posOffset>
                </wp:positionH>
                <wp:positionV relativeFrom="paragraph">
                  <wp:posOffset>6057900</wp:posOffset>
                </wp:positionV>
                <wp:extent cx="4114800" cy="2743200"/>
                <wp:effectExtent l="0" t="0" r="25400" b="25400"/>
                <wp:wrapThrough wrapText="bothSides">
                  <wp:wrapPolygon edited="0">
                    <wp:start x="0" y="0"/>
                    <wp:lineTo x="0" y="21600"/>
                    <wp:lineTo x="21600" y="21600"/>
                    <wp:lineTo x="21600" y="0"/>
                    <wp:lineTo x="0" y="0"/>
                  </wp:wrapPolygon>
                </wp:wrapThrough>
                <wp:docPr id="34" name="Rectangle 34"/>
                <wp:cNvGraphicFramePr/>
                <a:graphic xmlns:a="http://schemas.openxmlformats.org/drawingml/2006/main">
                  <a:graphicData uri="http://schemas.microsoft.com/office/word/2010/wordprocessingShape">
                    <wps:wsp>
                      <wps:cNvSpPr/>
                      <wps:spPr>
                        <a:xfrm>
                          <a:off x="0" y="0"/>
                          <a:ext cx="4114800" cy="2743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26" style="position:absolute;margin-left:180pt;margin-top:477pt;width:324pt;height:3in;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" fillcolor="white [3201]" strokecolor="black [3200]" strokeweight="2pt">
                <w10:wrap type="through"/>
              </v:rect>
            </w:pict>
          </mc:Fallback>
        </mc:AlternateContent>
      </w:r>
      <w:r w:rsidR="001F519F">
        <w:rPr>
          <w:noProof/>
        </w:rPr>
        <mc:AlternateContent>
          <mc:Choice Requires="wps">
            <w:drawing>
              <wp:anchor distT="0" distB="0" distL="114300" distR="114300" simplePos="0" relativeHeight="251670528" behindDoc="0" locked="0" layoutInCell="1" allowOverlap="1" wp14:anchorId="3356A525" wp14:editId="09E15FB3">
                <wp:simplePos x="0" y="0"/>
                <wp:positionH relativeFrom="column">
                  <wp:posOffset>-1143000</wp:posOffset>
                </wp:positionH>
                <wp:positionV relativeFrom="paragraph">
                  <wp:posOffset>2400300</wp:posOffset>
                </wp:positionV>
                <wp:extent cx="3200400" cy="1485900"/>
                <wp:effectExtent l="0" t="0" r="0" b="12700"/>
                <wp:wrapSquare wrapText="bothSides"/>
                <wp:docPr id="12" name="Text Box 12"/>
                <wp:cNvGraphicFramePr/>
                <a:graphic xmlns:a="http://schemas.openxmlformats.org/drawingml/2006/main">
                  <a:graphicData uri="http://schemas.microsoft.com/office/word/2010/wordprocessingShape">
                    <wps:wsp>
                      <wps:cNvSpPr txBox="1"/>
                      <wps:spPr>
                        <a:xfrm>
                          <a:off x="0" y="0"/>
                          <a:ext cx="32004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7460D5" w14:textId="0D3F2FA2" w:rsidR="00B06EF4" w:rsidRDefault="00B06EF4">
                            <w:r>
                              <w:rPr>
                                <w:noProof/>
                              </w:rPr>
                              <w:drawing>
                                <wp:inline distT="0" distB="0" distL="0" distR="0" wp14:anchorId="4C130C6E" wp14:editId="53CDCDEC">
                                  <wp:extent cx="2992967" cy="1395081"/>
                                  <wp:effectExtent l="0" t="0" r="4445"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rder2.jpg"/>
                                          <pic:cNvPicPr/>
                                        </pic:nvPicPr>
                                        <pic:blipFill>
                                          <a:blip r:embed="rId14">
                                            <a:extLst>
                                              <a:ext uri="{28A0092B-C50C-407E-A947-70E740481C1C}">
                                                <a14:useLocalDpi xmlns:a14="http://schemas.microsoft.com/office/drawing/2010/main" val="0"/>
                                              </a:ext>
                                            </a:extLst>
                                          </a:blip>
                                          <a:stretch>
                                            <a:fillRect/>
                                          </a:stretch>
                                        </pic:blipFill>
                                        <pic:spPr>
                                          <a:xfrm>
                                            <a:off x="0" y="0"/>
                                            <a:ext cx="2997809" cy="13973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left:0;text-align:left;margin-left:-89.95pt;margin-top:189pt;width:252pt;height:1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" filled="f" stroked="f">
                <v:textbox>
                  <w:txbxContent>
                    <w:p w14:paraId="677460D5" w14:textId="0D3F2FA2" w:rsidR="00B06EF4" w:rsidRDefault="00B06EF4">
                      <w:r>
                        <w:rPr>
                          <w:noProof/>
                        </w:rPr>
                        <w:drawing>
                          <wp:inline distT="0" distB="0" distL="0" distR="0" wp14:anchorId="4C130C6E" wp14:editId="53CDCDEC">
                            <wp:extent cx="2992967" cy="1395081"/>
                            <wp:effectExtent l="0" t="0" r="4445"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rder2.jpg"/>
                                    <pic:cNvPicPr/>
                                  </pic:nvPicPr>
                                  <pic:blipFill>
                                    <a:blip r:embed="rId15">
                                      <a:extLst>
                                        <a:ext uri="{28A0092B-C50C-407E-A947-70E740481C1C}">
                                          <a14:useLocalDpi xmlns:a14="http://schemas.microsoft.com/office/drawing/2010/main" val="0"/>
                                        </a:ext>
                                      </a:extLst>
                                    </a:blip>
                                    <a:stretch>
                                      <a:fillRect/>
                                    </a:stretch>
                                  </pic:blipFill>
                                  <pic:spPr>
                                    <a:xfrm>
                                      <a:off x="0" y="0"/>
                                      <a:ext cx="2997809" cy="1397338"/>
                                    </a:xfrm>
                                    <a:prstGeom prst="rect">
                                      <a:avLst/>
                                    </a:prstGeom>
                                  </pic:spPr>
                                </pic:pic>
                              </a:graphicData>
                            </a:graphic>
                          </wp:inline>
                        </w:drawing>
                      </w:r>
                    </w:p>
                  </w:txbxContent>
                </v:textbox>
                <w10:wrap type="square"/>
              </v:shape>
            </w:pict>
          </mc:Fallback>
        </mc:AlternateContent>
      </w:r>
      <w:r w:rsidR="001F519F">
        <w:rPr>
          <w:noProof/>
        </w:rPr>
        <mc:AlternateContent>
          <mc:Choice Requires="wps">
            <w:drawing>
              <wp:anchor distT="0" distB="0" distL="114300" distR="114300" simplePos="0" relativeHeight="251674624" behindDoc="0" locked="0" layoutInCell="1" allowOverlap="1" wp14:anchorId="3AF6E0EA" wp14:editId="221161EF">
                <wp:simplePos x="0" y="0"/>
                <wp:positionH relativeFrom="column">
                  <wp:posOffset>-1028700</wp:posOffset>
                </wp:positionH>
                <wp:positionV relativeFrom="paragraph">
                  <wp:posOffset>3886200</wp:posOffset>
                </wp:positionV>
                <wp:extent cx="2971800" cy="2628900"/>
                <wp:effectExtent l="101600" t="101600" r="50800" b="63500"/>
                <wp:wrapThrough wrapText="bothSides">
                  <wp:wrapPolygon edited="0">
                    <wp:start x="4800" y="-835"/>
                    <wp:lineTo x="-738" y="-626"/>
                    <wp:lineTo x="-738" y="19200"/>
                    <wp:lineTo x="-554" y="20035"/>
                    <wp:lineTo x="1846" y="21913"/>
                    <wp:lineTo x="19754" y="21913"/>
                    <wp:lineTo x="19938" y="21704"/>
                    <wp:lineTo x="21785" y="19617"/>
                    <wp:lineTo x="21785" y="835"/>
                    <wp:lineTo x="19754" y="-626"/>
                    <wp:lineTo x="17169" y="-835"/>
                    <wp:lineTo x="4800" y="-835"/>
                  </wp:wrapPolygon>
                </wp:wrapThrough>
                <wp:docPr id="21" name="Rounded Rectangle 21"/>
                <wp:cNvGraphicFramePr/>
                <a:graphic xmlns:a="http://schemas.openxmlformats.org/drawingml/2006/main">
                  <a:graphicData uri="http://schemas.microsoft.com/office/word/2010/wordprocessingShape">
                    <wps:wsp>
                      <wps:cNvSpPr/>
                      <wps:spPr>
                        <a:xfrm>
                          <a:off x="0" y="0"/>
                          <a:ext cx="2971800" cy="2628900"/>
                        </a:xfrm>
                        <a:prstGeom prst="roundRect">
                          <a:avLst/>
                        </a:prstGeom>
                        <a:ln>
                          <a:prstDash val="lgDashDotDot"/>
                        </a:ln>
                        <a:effectLst>
                          <a:outerShdw blurRad="50800" dist="38100" dir="13500000" algn="br" rotWithShape="0">
                            <a:prstClr val="black">
                              <a:alpha val="40000"/>
                            </a:prstClr>
                          </a:outerShdw>
                        </a:effectLst>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1" o:spid="_x0000_s1026" style="position:absolute;margin-left:-80.95pt;margin-top:306pt;width:234pt;height:2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" fillcolor="white [3201]" strokecolor="black [3200]" strokeweight="2pt">
                <v:stroke dashstyle="longDashDotDot"/>
                <v:shadow on="t" opacity="26214f" mv:blur="50800f" origin=".5,.5" offset="-26941emu,-26941emu"/>
                <w10:wrap type="through"/>
              </v:roundrect>
            </w:pict>
          </mc:Fallback>
        </mc:AlternateContent>
      </w:r>
      <w:r w:rsidR="001F519F">
        <w:rPr>
          <w:noProof/>
        </w:rPr>
        <mc:AlternateContent>
          <mc:Choice Requires="wps">
            <w:drawing>
              <wp:anchor distT="0" distB="0" distL="114300" distR="114300" simplePos="0" relativeHeight="251675648" behindDoc="0" locked="0" layoutInCell="1" allowOverlap="1" wp14:anchorId="5DFB5BE8" wp14:editId="44DB1684">
                <wp:simplePos x="0" y="0"/>
                <wp:positionH relativeFrom="column">
                  <wp:posOffset>-1028700</wp:posOffset>
                </wp:positionH>
                <wp:positionV relativeFrom="paragraph">
                  <wp:posOffset>4000500</wp:posOffset>
                </wp:positionV>
                <wp:extent cx="3086100" cy="2400300"/>
                <wp:effectExtent l="0" t="0" r="0" b="12700"/>
                <wp:wrapSquare wrapText="bothSides"/>
                <wp:docPr id="22" name="Text Box 22"/>
                <wp:cNvGraphicFramePr/>
                <a:graphic xmlns:a="http://schemas.openxmlformats.org/drawingml/2006/main">
                  <a:graphicData uri="http://schemas.microsoft.com/office/word/2010/wordprocessingShape">
                    <wps:wsp>
                      <wps:cNvSpPr txBox="1"/>
                      <wps:spPr>
                        <a:xfrm>
                          <a:off x="0" y="0"/>
                          <a:ext cx="3086100" cy="24003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5E69FC" w14:textId="518FF2F6" w:rsidR="00B06EF4" w:rsidRPr="00362178" w:rsidRDefault="00B06EF4" w:rsidP="00263B03">
                            <w:pPr>
                              <w:jc w:val="center"/>
                            </w:pPr>
                            <w:r w:rsidRPr="00362178">
                              <w:rPr>
                                <w:sz w:val="36"/>
                                <w:szCs w:val="36"/>
                              </w:rPr>
                              <w:t>Online Resources</w:t>
                            </w:r>
                          </w:p>
                          <w:p w14:paraId="4835C84E" w14:textId="77777777" w:rsidR="00B06EF4" w:rsidRDefault="00B06EF4" w:rsidP="009006A5">
                            <w:pPr>
                              <w:rPr>
                                <w:rFonts w:ascii="Georgia" w:hAnsi="Georgia"/>
                                <w:b/>
                              </w:rPr>
                            </w:pPr>
                          </w:p>
                          <w:p w14:paraId="3CDA6A75" w14:textId="286F7B4E" w:rsidR="00B06EF4" w:rsidRDefault="00B06EF4" w:rsidP="009006A5">
                            <w:pPr>
                              <w:rPr>
                                <w:rFonts w:ascii="Georgia" w:hAnsi="Georgia"/>
                                <w:sz w:val="20"/>
                                <w:szCs w:val="20"/>
                              </w:rPr>
                            </w:pPr>
                            <w:r w:rsidRPr="00036E8D">
                              <w:rPr>
                                <w:rFonts w:ascii="Georgia" w:hAnsi="Georgia"/>
                                <w:b/>
                              </w:rPr>
                              <w:t>Schoology</w:t>
                            </w:r>
                            <w:r>
                              <w:rPr>
                                <w:rFonts w:ascii="Georgia" w:hAnsi="Georgia"/>
                              </w:rPr>
                              <w:t xml:space="preserve"> – </w:t>
                            </w:r>
                            <w:r>
                              <w:rPr>
                                <w:rFonts w:ascii="Georgia" w:hAnsi="Georgia"/>
                                <w:sz w:val="20"/>
                                <w:szCs w:val="20"/>
                              </w:rPr>
                              <w:t>Some assignments as well as reminders will be posted on Schoology</w:t>
                            </w:r>
                            <w:r w:rsidRPr="00036E8D">
                              <w:rPr>
                                <w:rFonts w:ascii="Georgia" w:hAnsi="Georgia"/>
                                <w:sz w:val="20"/>
                                <w:szCs w:val="20"/>
                              </w:rPr>
                              <w:t xml:space="preserve"> Students are expected to utilize this resource.</w:t>
                            </w:r>
                            <w:r>
                              <w:rPr>
                                <w:rFonts w:ascii="Georgia" w:hAnsi="Georgia"/>
                                <w:sz w:val="20"/>
                                <w:szCs w:val="20"/>
                              </w:rPr>
                              <w:t xml:space="preserve">  </w:t>
                            </w:r>
                          </w:p>
                          <w:p w14:paraId="16A772BA" w14:textId="77777777" w:rsidR="00B06EF4" w:rsidRDefault="00B06EF4" w:rsidP="00263B03">
                            <w:pPr>
                              <w:jc w:val="center"/>
                              <w:rPr>
                                <w:rFonts w:ascii="Georgia" w:hAnsi="Georgia"/>
                                <w:sz w:val="20"/>
                                <w:szCs w:val="20"/>
                              </w:rPr>
                            </w:pPr>
                          </w:p>
                          <w:p w14:paraId="7A5637D3" w14:textId="2502CA3E" w:rsidR="00B06EF4" w:rsidRPr="005B1ADF" w:rsidRDefault="00B06EF4" w:rsidP="005B1ADF">
                            <w:pPr>
                              <w:rPr>
                                <w:rFonts w:ascii="Times" w:eastAsia="Times New Roman" w:hAnsi="Times" w:cs="Times New Roman"/>
                                <w:sz w:val="20"/>
                                <w:szCs w:val="20"/>
                              </w:rPr>
                            </w:pPr>
                            <w:r w:rsidRPr="005B1ADF">
                              <w:rPr>
                                <w:rFonts w:ascii="Georgia" w:hAnsi="Georgia"/>
                                <w:b/>
                                <w:sz w:val="20"/>
                                <w:szCs w:val="20"/>
                                <w:u w:val="single"/>
                              </w:rPr>
                              <w:t>Class Code</w:t>
                            </w:r>
                            <w:r w:rsidRPr="005B1ADF">
                              <w:rPr>
                                <w:rFonts w:ascii="Georgia" w:hAnsi="Georgia"/>
                                <w:b/>
                                <w:sz w:val="20"/>
                                <w:szCs w:val="20"/>
                              </w:rPr>
                              <w:t>:</w:t>
                            </w:r>
                            <w:r w:rsidR="002763C9">
                              <w:rPr>
                                <w:rFonts w:ascii="Georgia" w:hAnsi="Georgia"/>
                                <w:b/>
                                <w:sz w:val="20"/>
                                <w:szCs w:val="20"/>
                              </w:rPr>
                              <w:t xml:space="preserve"> 9MNC6-SNJ58</w:t>
                            </w:r>
                          </w:p>
                          <w:p w14:paraId="191BC00E" w14:textId="63A98B69" w:rsidR="00B06EF4" w:rsidRDefault="00B06EF4" w:rsidP="00263B03">
                            <w:pPr>
                              <w:jc w:val="center"/>
                              <w:rPr>
                                <w:rFonts w:ascii="Georgia" w:hAnsi="Georgia"/>
                                <w:sz w:val="20"/>
                                <w:szCs w:val="20"/>
                              </w:rPr>
                            </w:pPr>
                          </w:p>
                          <w:p w14:paraId="488C668A" w14:textId="2CF15A58" w:rsidR="00B06EF4" w:rsidRPr="00AC10AA" w:rsidRDefault="00B06EF4" w:rsidP="00AC10AA">
                            <w:pPr>
                              <w:rPr>
                                <w:rFonts w:ascii="Georgia" w:hAnsi="Georgia"/>
                                <w:sz w:val="20"/>
                                <w:szCs w:val="20"/>
                              </w:rPr>
                            </w:pPr>
                            <w:r>
                              <w:rPr>
                                <w:rFonts w:ascii="Georgia" w:hAnsi="Georgia"/>
                                <w:b/>
                              </w:rPr>
                              <w:t xml:space="preserve">Email – </w:t>
                            </w:r>
                            <w:r>
                              <w:rPr>
                                <w:rFonts w:ascii="Georgia" w:hAnsi="Georgia"/>
                                <w:sz w:val="20"/>
                                <w:szCs w:val="20"/>
                              </w:rPr>
                              <w:t>Check your SBRHS student email, as this is the email address I will contact you with</w:t>
                            </w:r>
                          </w:p>
                          <w:p w14:paraId="0DD6322A" w14:textId="778BC5F2" w:rsidR="00B06EF4" w:rsidRDefault="00B06EF4" w:rsidP="005B1ADF">
                            <w:pPr>
                              <w:pStyle w:val="NoSpacing"/>
                              <w:rPr>
                                <w:rFonts w:ascii="Georgia" w:hAnsi="Georgia"/>
                                <w:sz w:val="20"/>
                                <w:szCs w:val="20"/>
                              </w:rPr>
                            </w:pPr>
                          </w:p>
                          <w:p w14:paraId="2A2546D3" w14:textId="3FE7B152" w:rsidR="00B06EF4" w:rsidRDefault="00B06EF4" w:rsidP="00F50859">
                            <w:pPr>
                              <w:rPr>
                                <w:rFonts w:ascii="Georgia" w:hAnsi="Georgia"/>
                                <w:sz w:val="18"/>
                                <w:szCs w:val="18"/>
                              </w:rPr>
                            </w:pPr>
                            <w:r>
                              <w:rPr>
                                <w:rFonts w:ascii="Georgia" w:hAnsi="Georgia"/>
                                <w:b/>
                              </w:rPr>
                              <w:t>Online Dictionary</w:t>
                            </w:r>
                            <w:r>
                              <w:rPr>
                                <w:rFonts w:ascii="Georgia" w:hAnsi="Georgia"/>
                                <w:b/>
                                <w:sz w:val="20"/>
                                <w:szCs w:val="20"/>
                              </w:rPr>
                              <w:t xml:space="preserve"> – </w:t>
                            </w:r>
                            <w:r w:rsidRPr="005B1ADF">
                              <w:rPr>
                                <w:rFonts w:ascii="Georgia" w:hAnsi="Georgia"/>
                                <w:sz w:val="18"/>
                                <w:szCs w:val="18"/>
                              </w:rPr>
                              <w:t>A great website to visit</w:t>
                            </w:r>
                            <w:r>
                              <w:rPr>
                                <w:rFonts w:ascii="Georgia" w:hAnsi="Georgia"/>
                                <w:sz w:val="18"/>
                                <w:szCs w:val="18"/>
                              </w:rPr>
                              <w:t xml:space="preserve"> if you need on online </w:t>
                            </w:r>
                            <w:r w:rsidR="00CB252C">
                              <w:rPr>
                                <w:rFonts w:ascii="Georgia" w:hAnsi="Georgia"/>
                                <w:sz w:val="18"/>
                                <w:szCs w:val="18"/>
                              </w:rPr>
                              <w:t>dictionary is:</w:t>
                            </w:r>
                          </w:p>
                          <w:p w14:paraId="210B0C68" w14:textId="783DA016" w:rsidR="00CB252C" w:rsidRDefault="00CB252C" w:rsidP="00F50859">
                            <w:pPr>
                              <w:rPr>
                                <w:rFonts w:ascii="Georgia" w:hAnsi="Georgia"/>
                                <w:sz w:val="18"/>
                                <w:szCs w:val="18"/>
                              </w:rPr>
                            </w:pPr>
                            <w:r w:rsidRPr="00CB252C">
                              <w:rPr>
                                <w:rFonts w:ascii="Georgia" w:hAnsi="Georgia"/>
                                <w:sz w:val="18"/>
                                <w:szCs w:val="18"/>
                              </w:rPr>
                              <w:t>http://www.wordreference.com/pten/a</w:t>
                            </w:r>
                          </w:p>
                          <w:p w14:paraId="21D99E8E" w14:textId="77777777" w:rsidR="00B06EF4" w:rsidRDefault="00B06EF4" w:rsidP="00F50859">
                            <w:pPr>
                              <w:rPr>
                                <w:rFonts w:ascii="Georgia" w:hAnsi="Georgia"/>
                                <w:sz w:val="20"/>
                                <w:szCs w:val="20"/>
                              </w:rPr>
                            </w:pPr>
                          </w:p>
                          <w:p w14:paraId="63871CAA" w14:textId="77777777" w:rsidR="00B06EF4" w:rsidRDefault="00B06EF4" w:rsidP="00F50859">
                            <w:pPr>
                              <w:rPr>
                                <w:rFonts w:ascii="Georgia" w:hAnsi="Georgia"/>
                                <w:sz w:val="20"/>
                                <w:szCs w:val="20"/>
                              </w:rPr>
                            </w:pPr>
                          </w:p>
                          <w:p w14:paraId="1E7B720E" w14:textId="707B43EC" w:rsidR="00B06EF4" w:rsidRPr="00AC10AA" w:rsidRDefault="00B06EF4" w:rsidP="00F50859">
                            <w:pPr>
                              <w:rPr>
                                <w:rFonts w:ascii="Georgia" w:hAnsi="Georgia"/>
                                <w:sz w:val="20"/>
                                <w:szCs w:val="20"/>
                              </w:rPr>
                            </w:pPr>
                          </w:p>
                          <w:p w14:paraId="5163A283" w14:textId="77777777" w:rsidR="00B06EF4" w:rsidRPr="009006A5" w:rsidRDefault="00B06EF4" w:rsidP="00F50859">
                            <w:pPr>
                              <w:rPr>
                                <w:rFonts w:ascii="Georgia" w:hAnsi="Georgia"/>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left:0;text-align:left;margin-left:-80.95pt;margin-top:315pt;width:243pt;height:1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" filled="f" stroked="f">
                <v:textbox>
                  <w:txbxContent>
                    <w:p w14:paraId="3F5E69FC" w14:textId="518FF2F6" w:rsidR="00B06EF4" w:rsidRPr="00362178" w:rsidRDefault="00B06EF4" w:rsidP="00263B03">
                      <w:pPr>
                        <w:jc w:val="center"/>
                      </w:pPr>
                      <w:r w:rsidRPr="00362178">
                        <w:rPr>
                          <w:sz w:val="36"/>
                          <w:szCs w:val="36"/>
                        </w:rPr>
                        <w:t>Online Resources</w:t>
                      </w:r>
                    </w:p>
                    <w:p w14:paraId="4835C84E" w14:textId="77777777" w:rsidR="00B06EF4" w:rsidRDefault="00B06EF4" w:rsidP="009006A5">
                      <w:pPr>
                        <w:rPr>
                          <w:rFonts w:ascii="Georgia" w:hAnsi="Georgia"/>
                          <w:b/>
                        </w:rPr>
                      </w:pPr>
                    </w:p>
                    <w:p w14:paraId="3CDA6A75" w14:textId="286F7B4E" w:rsidR="00B06EF4" w:rsidRDefault="00B06EF4" w:rsidP="009006A5">
                      <w:pPr>
                        <w:rPr>
                          <w:rFonts w:ascii="Georgia" w:hAnsi="Georgia"/>
                          <w:sz w:val="20"/>
                          <w:szCs w:val="20"/>
                        </w:rPr>
                      </w:pPr>
                      <w:r w:rsidRPr="00036E8D">
                        <w:rPr>
                          <w:rFonts w:ascii="Georgia" w:hAnsi="Georgia"/>
                          <w:b/>
                        </w:rPr>
                        <w:t>Schoology</w:t>
                      </w:r>
                      <w:r>
                        <w:rPr>
                          <w:rFonts w:ascii="Georgia" w:hAnsi="Georgia"/>
                        </w:rPr>
                        <w:t xml:space="preserve"> – </w:t>
                      </w:r>
                      <w:r>
                        <w:rPr>
                          <w:rFonts w:ascii="Georgia" w:hAnsi="Georgia"/>
                          <w:sz w:val="20"/>
                          <w:szCs w:val="20"/>
                        </w:rPr>
                        <w:t>Some assignments as well as reminders will be posted on Schoology</w:t>
                      </w:r>
                      <w:r w:rsidRPr="00036E8D">
                        <w:rPr>
                          <w:rFonts w:ascii="Georgia" w:hAnsi="Georgia"/>
                          <w:sz w:val="20"/>
                          <w:szCs w:val="20"/>
                        </w:rPr>
                        <w:t xml:space="preserve"> Students are expected to utilize this resource.</w:t>
                      </w:r>
                      <w:r>
                        <w:rPr>
                          <w:rFonts w:ascii="Georgia" w:hAnsi="Georgia"/>
                          <w:sz w:val="20"/>
                          <w:szCs w:val="20"/>
                        </w:rPr>
                        <w:t xml:space="preserve">  </w:t>
                      </w:r>
                    </w:p>
                    <w:p w14:paraId="16A772BA" w14:textId="77777777" w:rsidR="00B06EF4" w:rsidRDefault="00B06EF4" w:rsidP="00263B03">
                      <w:pPr>
                        <w:jc w:val="center"/>
                        <w:rPr>
                          <w:rFonts w:ascii="Georgia" w:hAnsi="Georgia"/>
                          <w:sz w:val="20"/>
                          <w:szCs w:val="20"/>
                        </w:rPr>
                      </w:pPr>
                    </w:p>
                    <w:p w14:paraId="7A5637D3" w14:textId="2502CA3E" w:rsidR="00B06EF4" w:rsidRPr="005B1ADF" w:rsidRDefault="00B06EF4" w:rsidP="005B1ADF">
                      <w:pPr>
                        <w:rPr>
                          <w:rFonts w:ascii="Times" w:eastAsia="Times New Roman" w:hAnsi="Times" w:cs="Times New Roman"/>
                          <w:sz w:val="20"/>
                          <w:szCs w:val="20"/>
                        </w:rPr>
                      </w:pPr>
                      <w:r w:rsidRPr="005B1ADF">
                        <w:rPr>
                          <w:rFonts w:ascii="Georgia" w:hAnsi="Georgia"/>
                          <w:b/>
                          <w:sz w:val="20"/>
                          <w:szCs w:val="20"/>
                          <w:u w:val="single"/>
                        </w:rPr>
                        <w:t>Class Code</w:t>
                      </w:r>
                      <w:r w:rsidRPr="005B1ADF">
                        <w:rPr>
                          <w:rFonts w:ascii="Georgia" w:hAnsi="Georgia"/>
                          <w:b/>
                          <w:sz w:val="20"/>
                          <w:szCs w:val="20"/>
                        </w:rPr>
                        <w:t>:</w:t>
                      </w:r>
                      <w:r w:rsidR="002763C9">
                        <w:rPr>
                          <w:rFonts w:ascii="Georgia" w:hAnsi="Georgia"/>
                          <w:b/>
                          <w:sz w:val="20"/>
                          <w:szCs w:val="20"/>
                        </w:rPr>
                        <w:t xml:space="preserve"> 9MNC6-SNJ58</w:t>
                      </w:r>
                    </w:p>
                    <w:p w14:paraId="191BC00E" w14:textId="63A98B69" w:rsidR="00B06EF4" w:rsidRDefault="00B06EF4" w:rsidP="00263B03">
                      <w:pPr>
                        <w:jc w:val="center"/>
                        <w:rPr>
                          <w:rFonts w:ascii="Georgia" w:hAnsi="Georgia"/>
                          <w:sz w:val="20"/>
                          <w:szCs w:val="20"/>
                        </w:rPr>
                      </w:pPr>
                    </w:p>
                    <w:p w14:paraId="488C668A" w14:textId="2CF15A58" w:rsidR="00B06EF4" w:rsidRPr="00AC10AA" w:rsidRDefault="00B06EF4" w:rsidP="00AC10AA">
                      <w:pPr>
                        <w:rPr>
                          <w:rFonts w:ascii="Georgia" w:hAnsi="Georgia"/>
                          <w:sz w:val="20"/>
                          <w:szCs w:val="20"/>
                        </w:rPr>
                      </w:pPr>
                      <w:r>
                        <w:rPr>
                          <w:rFonts w:ascii="Georgia" w:hAnsi="Georgia"/>
                          <w:b/>
                        </w:rPr>
                        <w:t xml:space="preserve">Email – </w:t>
                      </w:r>
                      <w:r>
                        <w:rPr>
                          <w:rFonts w:ascii="Georgia" w:hAnsi="Georgia"/>
                          <w:sz w:val="20"/>
                          <w:szCs w:val="20"/>
                        </w:rPr>
                        <w:t>Check your SBRHS student email, as this is the email address I will contact you with</w:t>
                      </w:r>
                    </w:p>
                    <w:p w14:paraId="0DD6322A" w14:textId="778BC5F2" w:rsidR="00B06EF4" w:rsidRDefault="00B06EF4" w:rsidP="005B1ADF">
                      <w:pPr>
                        <w:pStyle w:val="NoSpacing"/>
                        <w:rPr>
                          <w:rFonts w:ascii="Georgia" w:hAnsi="Georgia"/>
                          <w:sz w:val="20"/>
                          <w:szCs w:val="20"/>
                        </w:rPr>
                      </w:pPr>
                    </w:p>
                    <w:p w14:paraId="2A2546D3" w14:textId="3FE7B152" w:rsidR="00B06EF4" w:rsidRDefault="00B06EF4" w:rsidP="00F50859">
                      <w:pPr>
                        <w:rPr>
                          <w:rFonts w:ascii="Georgia" w:hAnsi="Georgia"/>
                          <w:sz w:val="18"/>
                          <w:szCs w:val="18"/>
                        </w:rPr>
                      </w:pPr>
                      <w:r>
                        <w:rPr>
                          <w:rFonts w:ascii="Georgia" w:hAnsi="Georgia"/>
                          <w:b/>
                        </w:rPr>
                        <w:t>Online Dictionary</w:t>
                      </w:r>
                      <w:r>
                        <w:rPr>
                          <w:rFonts w:ascii="Georgia" w:hAnsi="Georgia"/>
                          <w:b/>
                          <w:sz w:val="20"/>
                          <w:szCs w:val="20"/>
                        </w:rPr>
                        <w:t xml:space="preserve"> – </w:t>
                      </w:r>
                      <w:r w:rsidRPr="005B1ADF">
                        <w:rPr>
                          <w:rFonts w:ascii="Georgia" w:hAnsi="Georgia"/>
                          <w:sz w:val="18"/>
                          <w:szCs w:val="18"/>
                        </w:rPr>
                        <w:t>A great website to visit</w:t>
                      </w:r>
                      <w:r>
                        <w:rPr>
                          <w:rFonts w:ascii="Georgia" w:hAnsi="Georgia"/>
                          <w:sz w:val="18"/>
                          <w:szCs w:val="18"/>
                        </w:rPr>
                        <w:t xml:space="preserve"> if you need on online </w:t>
                      </w:r>
                      <w:r w:rsidR="00CB252C">
                        <w:rPr>
                          <w:rFonts w:ascii="Georgia" w:hAnsi="Georgia"/>
                          <w:sz w:val="18"/>
                          <w:szCs w:val="18"/>
                        </w:rPr>
                        <w:t>dictionary is:</w:t>
                      </w:r>
                    </w:p>
                    <w:p w14:paraId="210B0C68" w14:textId="783DA016" w:rsidR="00CB252C" w:rsidRDefault="00CB252C" w:rsidP="00F50859">
                      <w:pPr>
                        <w:rPr>
                          <w:rFonts w:ascii="Georgia" w:hAnsi="Georgia"/>
                          <w:sz w:val="18"/>
                          <w:szCs w:val="18"/>
                        </w:rPr>
                      </w:pPr>
                      <w:r w:rsidRPr="00CB252C">
                        <w:rPr>
                          <w:rFonts w:ascii="Georgia" w:hAnsi="Georgia"/>
                          <w:sz w:val="18"/>
                          <w:szCs w:val="18"/>
                        </w:rPr>
                        <w:t>http://www.wordreference.com/pten/a</w:t>
                      </w:r>
                    </w:p>
                    <w:p w14:paraId="21D99E8E" w14:textId="77777777" w:rsidR="00B06EF4" w:rsidRDefault="00B06EF4" w:rsidP="00F50859">
                      <w:pPr>
                        <w:rPr>
                          <w:rFonts w:ascii="Georgia" w:hAnsi="Georgia"/>
                          <w:sz w:val="20"/>
                          <w:szCs w:val="20"/>
                        </w:rPr>
                      </w:pPr>
                    </w:p>
                    <w:p w14:paraId="63871CAA" w14:textId="77777777" w:rsidR="00B06EF4" w:rsidRDefault="00B06EF4" w:rsidP="00F50859">
                      <w:pPr>
                        <w:rPr>
                          <w:rFonts w:ascii="Georgia" w:hAnsi="Georgia"/>
                          <w:sz w:val="20"/>
                          <w:szCs w:val="20"/>
                        </w:rPr>
                      </w:pPr>
                    </w:p>
                    <w:p w14:paraId="1E7B720E" w14:textId="707B43EC" w:rsidR="00B06EF4" w:rsidRPr="00AC10AA" w:rsidRDefault="00B06EF4" w:rsidP="00F50859">
                      <w:pPr>
                        <w:rPr>
                          <w:rFonts w:ascii="Georgia" w:hAnsi="Georgia"/>
                          <w:sz w:val="20"/>
                          <w:szCs w:val="20"/>
                        </w:rPr>
                      </w:pPr>
                    </w:p>
                    <w:p w14:paraId="5163A283" w14:textId="77777777" w:rsidR="00B06EF4" w:rsidRPr="009006A5" w:rsidRDefault="00B06EF4" w:rsidP="00F50859">
                      <w:pPr>
                        <w:rPr>
                          <w:rFonts w:ascii="Georgia" w:hAnsi="Georgia"/>
                          <w:sz w:val="20"/>
                          <w:szCs w:val="20"/>
                        </w:rPr>
                      </w:pPr>
                    </w:p>
                  </w:txbxContent>
                </v:textbox>
                <w10:wrap type="square"/>
              </v:shape>
            </w:pict>
          </mc:Fallback>
        </mc:AlternateContent>
      </w:r>
      <w:r w:rsidR="005F1933">
        <w:rPr>
          <w:noProof/>
        </w:rPr>
        <mc:AlternateContent>
          <mc:Choice Requires="wps">
            <w:drawing>
              <wp:anchor distT="0" distB="0" distL="114300" distR="114300" simplePos="0" relativeHeight="251668480" behindDoc="0" locked="0" layoutInCell="1" allowOverlap="1" wp14:anchorId="5BED28E7" wp14:editId="211C4F9E">
                <wp:simplePos x="0" y="0"/>
                <wp:positionH relativeFrom="column">
                  <wp:posOffset>4000500</wp:posOffset>
                </wp:positionH>
                <wp:positionV relativeFrom="paragraph">
                  <wp:posOffset>-571500</wp:posOffset>
                </wp:positionV>
                <wp:extent cx="2400300" cy="457200"/>
                <wp:effectExtent l="0" t="0" r="38100" b="25400"/>
                <wp:wrapThrough wrapText="bothSides">
                  <wp:wrapPolygon edited="0">
                    <wp:start x="0" y="0"/>
                    <wp:lineTo x="0" y="21600"/>
                    <wp:lineTo x="21714" y="21600"/>
                    <wp:lineTo x="21714" y="0"/>
                    <wp:lineTo x="0" y="0"/>
                  </wp:wrapPolygon>
                </wp:wrapThrough>
                <wp:docPr id="10" name="Snip Single Corner Rectangle 10"/>
                <wp:cNvGraphicFramePr/>
                <a:graphic xmlns:a="http://schemas.openxmlformats.org/drawingml/2006/main">
                  <a:graphicData uri="http://schemas.microsoft.com/office/word/2010/wordprocessingShape">
                    <wps:wsp>
                      <wps:cNvSpPr/>
                      <wps:spPr>
                        <a:xfrm>
                          <a:off x="0" y="0"/>
                          <a:ext cx="2400300" cy="457200"/>
                        </a:xfrm>
                        <a:prstGeom prst="snip1Rect">
                          <a:avLst/>
                        </a:prstGeom>
                        <a:ln>
                          <a:prstDash val="lgDash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Snip Single Corner Rectangle 10" o:spid="_x0000_s1026" style="position:absolute;margin-left:315pt;margin-top:-44.95pt;width:189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0300,457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" path="m0,0l2324098,,2400300,76202,2400300,457200,,457200,,0xe" fillcolor="white [3201]" strokecolor="black [3200]" strokeweight="2pt">
                <v:stroke dashstyle="longDashDot"/>
                <v:path arrowok="t" o:connecttype="custom" o:connectlocs="0,0;2324098,0;2400300,76202;2400300,457200;0,457200;0,0" o:connectangles="0,0,0,0,0,0"/>
                <w10:wrap type="through"/>
              </v:shape>
            </w:pict>
          </mc:Fallback>
        </mc:AlternateContent>
      </w:r>
      <w:r w:rsidR="005F1933">
        <w:rPr>
          <w:noProof/>
        </w:rPr>
        <mc:AlternateContent>
          <mc:Choice Requires="wps">
            <w:drawing>
              <wp:anchor distT="0" distB="0" distL="114300" distR="114300" simplePos="0" relativeHeight="251669504" behindDoc="0" locked="0" layoutInCell="1" allowOverlap="1" wp14:anchorId="71344127" wp14:editId="3C613343">
                <wp:simplePos x="0" y="0"/>
                <wp:positionH relativeFrom="column">
                  <wp:posOffset>4000500</wp:posOffset>
                </wp:positionH>
                <wp:positionV relativeFrom="paragraph">
                  <wp:posOffset>-571500</wp:posOffset>
                </wp:positionV>
                <wp:extent cx="2514600" cy="4572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5146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542ABA" w14:textId="74E2DAB0" w:rsidR="00B06EF4" w:rsidRPr="00EB340B" w:rsidRDefault="00B06EF4" w:rsidP="00EB340B">
                            <w:pPr>
                              <w:jc w:val="center"/>
                              <w:rPr>
                                <w:rFonts w:ascii="Britannic Bold" w:hAnsi="Britannic Bold" w:cs="Adobe Hebrew"/>
                              </w:rPr>
                            </w:pPr>
                            <w:r w:rsidRPr="00EB340B">
                              <w:rPr>
                                <w:rFonts w:ascii="Britannic Bold" w:hAnsi="Britannic Bold" w:cs="Adobe Hebrew"/>
                              </w:rPr>
                              <w:t>**If you need extra help, make an appointment with me.</w:t>
                            </w:r>
                          </w:p>
                          <w:p w14:paraId="38296903" w14:textId="264EDB5B" w:rsidR="00B06EF4" w:rsidRPr="005F1933" w:rsidRDefault="00B06EF4" w:rsidP="008B09C6">
                            <w:pPr>
                              <w:jc w:val="center"/>
                              <w:rPr>
                                <w:rFonts w:ascii="Hobo Std" w:hAnsi="Hobo St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6" type="#_x0000_t202" style="position:absolute;left:0;text-align:left;margin-left:315pt;margin-top:-44.95pt;width:198pt;height:3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" filled="f" stroked="f">
                <v:textbox>
                  <w:txbxContent>
                    <w:p w14:paraId="11542ABA" w14:textId="74E2DAB0" w:rsidR="00B06EF4" w:rsidRPr="00EB340B" w:rsidRDefault="00B06EF4" w:rsidP="00EB340B">
                      <w:pPr>
                        <w:jc w:val="center"/>
                        <w:rPr>
                          <w:rFonts w:ascii="Britannic Bold" w:hAnsi="Britannic Bold" w:cs="Adobe Hebrew"/>
                        </w:rPr>
                      </w:pPr>
                      <w:r w:rsidRPr="00EB340B">
                        <w:rPr>
                          <w:rFonts w:ascii="Britannic Bold" w:hAnsi="Britannic Bold" w:cs="Adobe Hebrew"/>
                        </w:rPr>
                        <w:t>**If you need extra help, make an appointment with me.</w:t>
                      </w:r>
                    </w:p>
                    <w:p w14:paraId="38296903" w14:textId="264EDB5B" w:rsidR="00B06EF4" w:rsidRPr="005F1933" w:rsidRDefault="00B06EF4" w:rsidP="008B09C6">
                      <w:pPr>
                        <w:jc w:val="center"/>
                        <w:rPr>
                          <w:rFonts w:ascii="Hobo Std" w:hAnsi="Hobo Std"/>
                        </w:rPr>
                      </w:pPr>
                    </w:p>
                  </w:txbxContent>
                </v:textbox>
                <w10:wrap type="square"/>
              </v:shape>
            </w:pict>
          </mc:Fallback>
        </mc:AlternateContent>
      </w:r>
      <w:r w:rsidR="009A6BFA">
        <w:rPr>
          <w:noProof/>
        </w:rPr>
        <mc:AlternateContent>
          <mc:Choice Requires="wps">
            <w:drawing>
              <wp:anchor distT="0" distB="0" distL="114300" distR="114300" simplePos="0" relativeHeight="251683840" behindDoc="0" locked="0" layoutInCell="1" allowOverlap="1" wp14:anchorId="4C189C97" wp14:editId="7E87CBA2">
                <wp:simplePos x="0" y="0"/>
                <wp:positionH relativeFrom="column">
                  <wp:posOffset>-1028700</wp:posOffset>
                </wp:positionH>
                <wp:positionV relativeFrom="paragraph">
                  <wp:posOffset>8572500</wp:posOffset>
                </wp:positionV>
                <wp:extent cx="3200400" cy="457200"/>
                <wp:effectExtent l="0" t="0" r="0" b="0"/>
                <wp:wrapSquare wrapText="bothSides"/>
                <wp:docPr id="39" name="Text Box 39"/>
                <wp:cNvGraphicFramePr/>
                <a:graphic xmlns:a="http://schemas.openxmlformats.org/drawingml/2006/main">
                  <a:graphicData uri="http://schemas.microsoft.com/office/word/2010/wordprocessingShape">
                    <wps:wsp>
                      <wps:cNvSpPr txBox="1"/>
                      <wps:spPr>
                        <a:xfrm>
                          <a:off x="0" y="0"/>
                          <a:ext cx="32004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542572" w14:textId="686B2FE0" w:rsidR="00B06EF4" w:rsidRDefault="00B06EF4" w:rsidP="00EC3114">
                            <w:pPr>
                              <w:jc w:val="center"/>
                            </w:pPr>
                            <w:r>
                              <w:t xml:space="preserve">Take a picture of this corner and email it to </w:t>
                            </w:r>
                            <w:hyperlink r:id="rId16" w:history="1">
                              <w:r w:rsidRPr="00963F41">
                                <w:rPr>
                                  <w:rStyle w:val="Hyperlink"/>
                                </w:rPr>
                                <w:t>pontel@sbregional.org</w:t>
                              </w:r>
                            </w:hyperlink>
                          </w:p>
                          <w:p w14:paraId="42883E12" w14:textId="77777777" w:rsidR="00B06EF4" w:rsidRDefault="00B06EF4" w:rsidP="00EC311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9" o:spid="_x0000_s1037" type="#_x0000_t202" style="position:absolute;left:0;text-align:left;margin-left:-80.95pt;margin-top:675pt;width:252pt;height:36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" filled="f" stroked="f">
                <v:textbox>
                  <w:txbxContent>
                    <w:p w14:paraId="31542572" w14:textId="686B2FE0" w:rsidR="00B06EF4" w:rsidRDefault="00B06EF4" w:rsidP="00EC3114">
                      <w:pPr>
                        <w:jc w:val="center"/>
                      </w:pPr>
                      <w:r>
                        <w:t xml:space="preserve">Take a picture of this corner and email it to </w:t>
                      </w:r>
                      <w:hyperlink r:id="rId17" w:history="1">
                        <w:r w:rsidRPr="00963F41">
                          <w:rPr>
                            <w:rStyle w:val="Hyperlink"/>
                          </w:rPr>
                          <w:t>pontel@sbregional.org</w:t>
                        </w:r>
                      </w:hyperlink>
                    </w:p>
                    <w:p w14:paraId="42883E12" w14:textId="77777777" w:rsidR="00B06EF4" w:rsidRDefault="00B06EF4" w:rsidP="00EC3114">
                      <w:pPr>
                        <w:jc w:val="center"/>
                      </w:pPr>
                    </w:p>
                  </w:txbxContent>
                </v:textbox>
                <w10:wrap type="square"/>
              </v:shape>
            </w:pict>
          </mc:Fallback>
        </mc:AlternateContent>
      </w:r>
      <w:r w:rsidR="009A6BFA">
        <w:rPr>
          <w:noProof/>
        </w:rPr>
        <mc:AlternateContent>
          <mc:Choice Requires="wps">
            <w:drawing>
              <wp:anchor distT="0" distB="0" distL="114300" distR="114300" simplePos="0" relativeHeight="251681792" behindDoc="0" locked="0" layoutInCell="1" allowOverlap="1" wp14:anchorId="4000303E" wp14:editId="36FB1919">
                <wp:simplePos x="0" y="0"/>
                <wp:positionH relativeFrom="column">
                  <wp:posOffset>-1028700</wp:posOffset>
                </wp:positionH>
                <wp:positionV relativeFrom="paragraph">
                  <wp:posOffset>6629400</wp:posOffset>
                </wp:positionV>
                <wp:extent cx="3200400" cy="1943100"/>
                <wp:effectExtent l="50800" t="25400" r="25400" b="114300"/>
                <wp:wrapThrough wrapText="bothSides">
                  <wp:wrapPolygon edited="0">
                    <wp:start x="1200" y="-282"/>
                    <wp:lineTo x="514" y="0"/>
                    <wp:lineTo x="514" y="9035"/>
                    <wp:lineTo x="-343" y="9035"/>
                    <wp:lineTo x="-343" y="11576"/>
                    <wp:lineTo x="514" y="13553"/>
                    <wp:lineTo x="514" y="20894"/>
                    <wp:lineTo x="1371" y="22588"/>
                    <wp:lineTo x="20229" y="22588"/>
                    <wp:lineTo x="21086" y="18353"/>
                    <wp:lineTo x="21600" y="12706"/>
                    <wp:lineTo x="21600" y="10729"/>
                    <wp:lineTo x="21086" y="4518"/>
                    <wp:lineTo x="20400" y="282"/>
                    <wp:lineTo x="20400" y="-282"/>
                    <wp:lineTo x="1200" y="-282"/>
                  </wp:wrapPolygon>
                </wp:wrapThrough>
                <wp:docPr id="37" name="Double Brace 37"/>
                <wp:cNvGraphicFramePr/>
                <a:graphic xmlns:a="http://schemas.openxmlformats.org/drawingml/2006/main">
                  <a:graphicData uri="http://schemas.microsoft.com/office/word/2010/wordprocessingShape">
                    <wps:wsp>
                      <wps:cNvSpPr/>
                      <wps:spPr>
                        <a:xfrm>
                          <a:off x="0" y="0"/>
                          <a:ext cx="3200400" cy="1943100"/>
                        </a:xfrm>
                        <a:prstGeom prst="bracePair">
                          <a:avLst/>
                        </a:prstGeom>
                      </wps:spPr>
                      <wps:style>
                        <a:lnRef idx="2">
                          <a:schemeClr val="dk1"/>
                        </a:lnRef>
                        <a:fillRef idx="0">
                          <a:schemeClr val="dk1"/>
                        </a:fillRef>
                        <a:effectRef idx="1">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6" coordsize="21600,21600" o:spt="186" adj="1800" path="m@9,0nfqx@0@0l@0@7qy0@4@0@8l@0@6qy@9,21600em@10,0nfqx@5@0l@5@7qy21600@4@5@8l@5@6qy@10,21600em@9,0nsqx@0@0l@0@7qy0@4@0@8l@0@6qy@9,21600l@10,21600qx@5@6l@5@8qy21600@4@5@7l@5@0qy@10,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37" o:spid="_x0000_s1026" type="#_x0000_t186" style="position:absolute;margin-left:-80.95pt;margin-top:522pt;width:252pt;height:153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" strokecolor="black [3200]" strokeweight="2pt">
                <v:shadow on="t" opacity="24903f" mv:blur="40000f" origin=",.5" offset="0,20000emu"/>
                <w10:wrap type="through"/>
              </v:shape>
            </w:pict>
          </mc:Fallback>
        </mc:AlternateContent>
      </w:r>
      <w:r w:rsidR="009A6BFA">
        <w:rPr>
          <w:noProof/>
        </w:rPr>
        <mc:AlternateContent>
          <mc:Choice Requires="wps">
            <w:drawing>
              <wp:anchor distT="0" distB="0" distL="114300" distR="114300" simplePos="0" relativeHeight="251682816" behindDoc="0" locked="0" layoutInCell="1" allowOverlap="1" wp14:anchorId="311EC4D5" wp14:editId="69FCDABB">
                <wp:simplePos x="0" y="0"/>
                <wp:positionH relativeFrom="column">
                  <wp:posOffset>-800100</wp:posOffset>
                </wp:positionH>
                <wp:positionV relativeFrom="paragraph">
                  <wp:posOffset>6629400</wp:posOffset>
                </wp:positionV>
                <wp:extent cx="2857500" cy="1943100"/>
                <wp:effectExtent l="0" t="0" r="0" b="12700"/>
                <wp:wrapSquare wrapText="bothSides"/>
                <wp:docPr id="38" name="Text Box 38"/>
                <wp:cNvGraphicFramePr/>
                <a:graphic xmlns:a="http://schemas.openxmlformats.org/drawingml/2006/main">
                  <a:graphicData uri="http://schemas.microsoft.com/office/word/2010/wordprocessingShape">
                    <wps:wsp>
                      <wps:cNvSpPr txBox="1"/>
                      <wps:spPr>
                        <a:xfrm>
                          <a:off x="0" y="0"/>
                          <a:ext cx="2857500" cy="19431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D3E35D" w14:textId="399DE66C" w:rsidR="00B06EF4" w:rsidRPr="00350504" w:rsidRDefault="00B06EF4" w:rsidP="00350504">
                            <w:pPr>
                              <w:jc w:val="center"/>
                              <w:rPr>
                                <w:rFonts w:ascii="Georgia" w:hAnsi="Georgia"/>
                                <w:sz w:val="20"/>
                                <w:szCs w:val="20"/>
                              </w:rPr>
                            </w:pPr>
                            <w:r w:rsidRPr="00350504">
                              <w:rPr>
                                <w:rFonts w:ascii="Georgia" w:hAnsi="Georgia"/>
                                <w:sz w:val="20"/>
                                <w:szCs w:val="20"/>
                              </w:rPr>
                              <w:t>I have read and fully understand the guidelines and expectations that have been outlined.  If I have questions I will ask.</w:t>
                            </w:r>
                          </w:p>
                          <w:p w14:paraId="1E80432D" w14:textId="77777777" w:rsidR="00B06EF4" w:rsidRDefault="00B06EF4">
                            <w:pPr>
                              <w:rPr>
                                <w:rFonts w:ascii="Georgia" w:hAnsi="Georgia"/>
                              </w:rPr>
                            </w:pPr>
                          </w:p>
                          <w:p w14:paraId="799D853D" w14:textId="5F143ACF" w:rsidR="00B06EF4" w:rsidRDefault="00B06EF4">
                            <w:pPr>
                              <w:rPr>
                                <w:rFonts w:ascii="Georgia" w:hAnsi="Georgia"/>
                                <w:sz w:val="20"/>
                                <w:szCs w:val="20"/>
                              </w:rPr>
                            </w:pPr>
                            <w:r w:rsidRPr="00350504">
                              <w:rPr>
                                <w:rFonts w:ascii="Georgia" w:hAnsi="Georgia"/>
                                <w:sz w:val="18"/>
                                <w:szCs w:val="18"/>
                              </w:rPr>
                              <w:t>Student Name</w:t>
                            </w:r>
                            <w:r w:rsidRPr="00350504">
                              <w:rPr>
                                <w:rFonts w:ascii="Georgia" w:hAnsi="Georgia"/>
                                <w:sz w:val="20"/>
                                <w:szCs w:val="20"/>
                              </w:rPr>
                              <w:t>:________________</w:t>
                            </w:r>
                            <w:r>
                              <w:rPr>
                                <w:rFonts w:ascii="Georgia" w:hAnsi="Georgia"/>
                                <w:sz w:val="20"/>
                                <w:szCs w:val="20"/>
                              </w:rPr>
                              <w:t>_______</w:t>
                            </w:r>
                          </w:p>
                          <w:p w14:paraId="032167B5" w14:textId="77777777" w:rsidR="00B06EF4" w:rsidRPr="00350504" w:rsidRDefault="00B06EF4">
                            <w:pPr>
                              <w:rPr>
                                <w:rFonts w:ascii="Georgia" w:hAnsi="Georgia"/>
                                <w:sz w:val="20"/>
                                <w:szCs w:val="20"/>
                              </w:rPr>
                            </w:pPr>
                          </w:p>
                          <w:p w14:paraId="289322E7" w14:textId="26210D37" w:rsidR="00B06EF4" w:rsidRPr="00350504" w:rsidRDefault="00B06EF4">
                            <w:pPr>
                              <w:rPr>
                                <w:rFonts w:ascii="Georgia" w:hAnsi="Georgia"/>
                                <w:sz w:val="20"/>
                                <w:szCs w:val="20"/>
                              </w:rPr>
                            </w:pPr>
                            <w:r w:rsidRPr="00350504">
                              <w:rPr>
                                <w:rFonts w:ascii="Georgia" w:hAnsi="Georgia"/>
                                <w:sz w:val="18"/>
                                <w:szCs w:val="18"/>
                              </w:rPr>
                              <w:t>Student Signature</w:t>
                            </w:r>
                            <w:r w:rsidRPr="00350504">
                              <w:rPr>
                                <w:rFonts w:ascii="Georgia" w:hAnsi="Georgia"/>
                                <w:sz w:val="20"/>
                                <w:szCs w:val="20"/>
                              </w:rPr>
                              <w:t>:______________</w:t>
                            </w:r>
                            <w:r>
                              <w:rPr>
                                <w:rFonts w:ascii="Georgia" w:hAnsi="Georgia"/>
                                <w:sz w:val="20"/>
                                <w:szCs w:val="20"/>
                              </w:rPr>
                              <w:t>_______</w:t>
                            </w:r>
                          </w:p>
                          <w:p w14:paraId="5F9DDD90" w14:textId="77777777" w:rsidR="00B06EF4" w:rsidRDefault="00B06EF4">
                            <w:pPr>
                              <w:rPr>
                                <w:rFonts w:ascii="Georgia" w:hAnsi="Georgia"/>
                                <w:sz w:val="20"/>
                                <w:szCs w:val="20"/>
                              </w:rPr>
                            </w:pPr>
                          </w:p>
                          <w:p w14:paraId="576F42C4" w14:textId="77777777" w:rsidR="00B06EF4" w:rsidRPr="00350504" w:rsidRDefault="00B06EF4">
                            <w:pPr>
                              <w:rPr>
                                <w:rFonts w:ascii="Georgia" w:hAnsi="Georgia"/>
                                <w:sz w:val="20"/>
                                <w:szCs w:val="20"/>
                              </w:rPr>
                            </w:pPr>
                          </w:p>
                          <w:p w14:paraId="16BED0ED" w14:textId="5D04ADAD" w:rsidR="00B06EF4" w:rsidRDefault="00B06EF4">
                            <w:pPr>
                              <w:rPr>
                                <w:rFonts w:ascii="Georgia" w:hAnsi="Georgia"/>
                                <w:sz w:val="20"/>
                                <w:szCs w:val="20"/>
                              </w:rPr>
                            </w:pPr>
                            <w:r w:rsidRPr="00350504">
                              <w:rPr>
                                <w:rFonts w:ascii="Georgia" w:hAnsi="Georgia"/>
                                <w:sz w:val="18"/>
                                <w:szCs w:val="18"/>
                              </w:rPr>
                              <w:t>Parent/Guardian Name</w:t>
                            </w:r>
                            <w:r w:rsidRPr="00350504">
                              <w:rPr>
                                <w:rFonts w:ascii="Georgia" w:hAnsi="Georgia"/>
                                <w:sz w:val="20"/>
                                <w:szCs w:val="20"/>
                              </w:rPr>
                              <w:t>:__________</w:t>
                            </w:r>
                            <w:r>
                              <w:rPr>
                                <w:rFonts w:ascii="Georgia" w:hAnsi="Georgia"/>
                                <w:sz w:val="20"/>
                                <w:szCs w:val="20"/>
                              </w:rPr>
                              <w:t>_______</w:t>
                            </w:r>
                          </w:p>
                          <w:p w14:paraId="339432D7" w14:textId="77777777" w:rsidR="00B06EF4" w:rsidRPr="00350504" w:rsidRDefault="00B06EF4">
                            <w:pPr>
                              <w:rPr>
                                <w:rFonts w:ascii="Georgia" w:hAnsi="Georgia"/>
                                <w:sz w:val="20"/>
                                <w:szCs w:val="20"/>
                              </w:rPr>
                            </w:pPr>
                          </w:p>
                          <w:p w14:paraId="3161D8A9" w14:textId="1787B69E" w:rsidR="00B06EF4" w:rsidRPr="00350504" w:rsidRDefault="00B06EF4">
                            <w:pPr>
                              <w:rPr>
                                <w:rFonts w:ascii="Georgia" w:hAnsi="Georgia"/>
                                <w:sz w:val="20"/>
                                <w:szCs w:val="20"/>
                              </w:rPr>
                            </w:pPr>
                            <w:r w:rsidRPr="00350504">
                              <w:rPr>
                                <w:rFonts w:ascii="Georgia" w:hAnsi="Georgia"/>
                                <w:sz w:val="18"/>
                                <w:szCs w:val="18"/>
                              </w:rPr>
                              <w:t>Parent/Guardian Signature</w:t>
                            </w:r>
                            <w:r w:rsidRPr="00350504">
                              <w:rPr>
                                <w:rFonts w:ascii="Georgia" w:hAnsi="Georgia"/>
                                <w:sz w:val="20"/>
                                <w:szCs w:val="20"/>
                              </w:rPr>
                              <w:t>:________</w:t>
                            </w:r>
                            <w:r>
                              <w:rPr>
                                <w:rFonts w:ascii="Georgia" w:hAnsi="Georgia"/>
                                <w:sz w:val="20"/>
                                <w:szCs w:val="20"/>
                              </w:rPr>
                              <w:t>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8" o:spid="_x0000_s1038" type="#_x0000_t202" style="position:absolute;left:0;text-align:left;margin-left:-62.95pt;margin-top:522pt;width:225pt;height:153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" filled="f" stroked="f">
                <v:textbox>
                  <w:txbxContent>
                    <w:p w14:paraId="32D3E35D" w14:textId="399DE66C" w:rsidR="00B06EF4" w:rsidRPr="00350504" w:rsidRDefault="00B06EF4" w:rsidP="00350504">
                      <w:pPr>
                        <w:jc w:val="center"/>
                        <w:rPr>
                          <w:rFonts w:ascii="Georgia" w:hAnsi="Georgia"/>
                          <w:sz w:val="20"/>
                          <w:szCs w:val="20"/>
                        </w:rPr>
                      </w:pPr>
                      <w:r w:rsidRPr="00350504">
                        <w:rPr>
                          <w:rFonts w:ascii="Georgia" w:hAnsi="Georgia"/>
                          <w:sz w:val="20"/>
                          <w:szCs w:val="20"/>
                        </w:rPr>
                        <w:t>I have read and fully understand the guidelines and expectations that have been outlined.  If I have questions I will ask.</w:t>
                      </w:r>
                    </w:p>
                    <w:p w14:paraId="1E80432D" w14:textId="77777777" w:rsidR="00B06EF4" w:rsidRDefault="00B06EF4">
                      <w:pPr>
                        <w:rPr>
                          <w:rFonts w:ascii="Georgia" w:hAnsi="Georgia"/>
                        </w:rPr>
                      </w:pPr>
                    </w:p>
                    <w:p w14:paraId="799D853D" w14:textId="5F143ACF" w:rsidR="00B06EF4" w:rsidRDefault="00B06EF4">
                      <w:pPr>
                        <w:rPr>
                          <w:rFonts w:ascii="Georgia" w:hAnsi="Georgia"/>
                          <w:sz w:val="20"/>
                          <w:szCs w:val="20"/>
                        </w:rPr>
                      </w:pPr>
                      <w:r w:rsidRPr="00350504">
                        <w:rPr>
                          <w:rFonts w:ascii="Georgia" w:hAnsi="Georgia"/>
                          <w:sz w:val="18"/>
                          <w:szCs w:val="18"/>
                        </w:rPr>
                        <w:t>Student Name</w:t>
                      </w:r>
                      <w:proofErr w:type="gramStart"/>
                      <w:r w:rsidRPr="00350504">
                        <w:rPr>
                          <w:rFonts w:ascii="Georgia" w:hAnsi="Georgia"/>
                          <w:sz w:val="20"/>
                          <w:szCs w:val="20"/>
                        </w:rPr>
                        <w:t>:_</w:t>
                      </w:r>
                      <w:proofErr w:type="gramEnd"/>
                      <w:r w:rsidRPr="00350504">
                        <w:rPr>
                          <w:rFonts w:ascii="Georgia" w:hAnsi="Georgia"/>
                          <w:sz w:val="20"/>
                          <w:szCs w:val="20"/>
                        </w:rPr>
                        <w:t>_______________</w:t>
                      </w:r>
                      <w:r>
                        <w:rPr>
                          <w:rFonts w:ascii="Georgia" w:hAnsi="Georgia"/>
                          <w:sz w:val="20"/>
                          <w:szCs w:val="20"/>
                        </w:rPr>
                        <w:t>_______</w:t>
                      </w:r>
                    </w:p>
                    <w:p w14:paraId="032167B5" w14:textId="77777777" w:rsidR="00B06EF4" w:rsidRPr="00350504" w:rsidRDefault="00B06EF4">
                      <w:pPr>
                        <w:rPr>
                          <w:rFonts w:ascii="Georgia" w:hAnsi="Georgia"/>
                          <w:sz w:val="20"/>
                          <w:szCs w:val="20"/>
                        </w:rPr>
                      </w:pPr>
                    </w:p>
                    <w:p w14:paraId="289322E7" w14:textId="26210D37" w:rsidR="00B06EF4" w:rsidRPr="00350504" w:rsidRDefault="00B06EF4">
                      <w:pPr>
                        <w:rPr>
                          <w:rFonts w:ascii="Georgia" w:hAnsi="Georgia"/>
                          <w:sz w:val="20"/>
                          <w:szCs w:val="20"/>
                        </w:rPr>
                      </w:pPr>
                      <w:r w:rsidRPr="00350504">
                        <w:rPr>
                          <w:rFonts w:ascii="Georgia" w:hAnsi="Georgia"/>
                          <w:sz w:val="18"/>
                          <w:szCs w:val="18"/>
                        </w:rPr>
                        <w:t>Student Signature</w:t>
                      </w:r>
                      <w:proofErr w:type="gramStart"/>
                      <w:r w:rsidRPr="00350504">
                        <w:rPr>
                          <w:rFonts w:ascii="Georgia" w:hAnsi="Georgia"/>
                          <w:sz w:val="20"/>
                          <w:szCs w:val="20"/>
                        </w:rPr>
                        <w:t>:_</w:t>
                      </w:r>
                      <w:proofErr w:type="gramEnd"/>
                      <w:r w:rsidRPr="00350504">
                        <w:rPr>
                          <w:rFonts w:ascii="Georgia" w:hAnsi="Georgia"/>
                          <w:sz w:val="20"/>
                          <w:szCs w:val="20"/>
                        </w:rPr>
                        <w:t>_____________</w:t>
                      </w:r>
                      <w:r>
                        <w:rPr>
                          <w:rFonts w:ascii="Georgia" w:hAnsi="Georgia"/>
                          <w:sz w:val="20"/>
                          <w:szCs w:val="20"/>
                        </w:rPr>
                        <w:t>_______</w:t>
                      </w:r>
                    </w:p>
                    <w:p w14:paraId="5F9DDD90" w14:textId="77777777" w:rsidR="00B06EF4" w:rsidRDefault="00B06EF4">
                      <w:pPr>
                        <w:rPr>
                          <w:rFonts w:ascii="Georgia" w:hAnsi="Georgia"/>
                          <w:sz w:val="20"/>
                          <w:szCs w:val="20"/>
                        </w:rPr>
                      </w:pPr>
                    </w:p>
                    <w:p w14:paraId="576F42C4" w14:textId="77777777" w:rsidR="00B06EF4" w:rsidRPr="00350504" w:rsidRDefault="00B06EF4">
                      <w:pPr>
                        <w:rPr>
                          <w:rFonts w:ascii="Georgia" w:hAnsi="Georgia"/>
                          <w:sz w:val="20"/>
                          <w:szCs w:val="20"/>
                        </w:rPr>
                      </w:pPr>
                    </w:p>
                    <w:p w14:paraId="16BED0ED" w14:textId="5D04ADAD" w:rsidR="00B06EF4" w:rsidRDefault="00B06EF4">
                      <w:pPr>
                        <w:rPr>
                          <w:rFonts w:ascii="Georgia" w:hAnsi="Georgia"/>
                          <w:sz w:val="20"/>
                          <w:szCs w:val="20"/>
                        </w:rPr>
                      </w:pPr>
                      <w:r w:rsidRPr="00350504">
                        <w:rPr>
                          <w:rFonts w:ascii="Georgia" w:hAnsi="Georgia"/>
                          <w:sz w:val="18"/>
                          <w:szCs w:val="18"/>
                        </w:rPr>
                        <w:t>Parent/Guardian Name</w:t>
                      </w:r>
                      <w:proofErr w:type="gramStart"/>
                      <w:r w:rsidRPr="00350504">
                        <w:rPr>
                          <w:rFonts w:ascii="Georgia" w:hAnsi="Georgia"/>
                          <w:sz w:val="20"/>
                          <w:szCs w:val="20"/>
                        </w:rPr>
                        <w:t>:_</w:t>
                      </w:r>
                      <w:proofErr w:type="gramEnd"/>
                      <w:r w:rsidRPr="00350504">
                        <w:rPr>
                          <w:rFonts w:ascii="Georgia" w:hAnsi="Georgia"/>
                          <w:sz w:val="20"/>
                          <w:szCs w:val="20"/>
                        </w:rPr>
                        <w:t>_________</w:t>
                      </w:r>
                      <w:r>
                        <w:rPr>
                          <w:rFonts w:ascii="Georgia" w:hAnsi="Georgia"/>
                          <w:sz w:val="20"/>
                          <w:szCs w:val="20"/>
                        </w:rPr>
                        <w:t>_______</w:t>
                      </w:r>
                    </w:p>
                    <w:p w14:paraId="339432D7" w14:textId="77777777" w:rsidR="00B06EF4" w:rsidRPr="00350504" w:rsidRDefault="00B06EF4">
                      <w:pPr>
                        <w:rPr>
                          <w:rFonts w:ascii="Georgia" w:hAnsi="Georgia"/>
                          <w:sz w:val="20"/>
                          <w:szCs w:val="20"/>
                        </w:rPr>
                      </w:pPr>
                    </w:p>
                    <w:p w14:paraId="3161D8A9" w14:textId="1787B69E" w:rsidR="00B06EF4" w:rsidRPr="00350504" w:rsidRDefault="00B06EF4">
                      <w:pPr>
                        <w:rPr>
                          <w:rFonts w:ascii="Georgia" w:hAnsi="Georgia"/>
                          <w:sz w:val="20"/>
                          <w:szCs w:val="20"/>
                        </w:rPr>
                      </w:pPr>
                      <w:r w:rsidRPr="00350504">
                        <w:rPr>
                          <w:rFonts w:ascii="Georgia" w:hAnsi="Georgia"/>
                          <w:sz w:val="18"/>
                          <w:szCs w:val="18"/>
                        </w:rPr>
                        <w:t>Parent/Guardian Signature</w:t>
                      </w:r>
                      <w:proofErr w:type="gramStart"/>
                      <w:r w:rsidRPr="00350504">
                        <w:rPr>
                          <w:rFonts w:ascii="Georgia" w:hAnsi="Georgia"/>
                          <w:sz w:val="20"/>
                          <w:szCs w:val="20"/>
                        </w:rPr>
                        <w:t>:_</w:t>
                      </w:r>
                      <w:proofErr w:type="gramEnd"/>
                      <w:r w:rsidRPr="00350504">
                        <w:rPr>
                          <w:rFonts w:ascii="Georgia" w:hAnsi="Georgia"/>
                          <w:sz w:val="20"/>
                          <w:szCs w:val="20"/>
                        </w:rPr>
                        <w:t>_______</w:t>
                      </w:r>
                      <w:r>
                        <w:rPr>
                          <w:rFonts w:ascii="Georgia" w:hAnsi="Georgia"/>
                          <w:sz w:val="20"/>
                          <w:szCs w:val="20"/>
                        </w:rPr>
                        <w:t>_______</w:t>
                      </w:r>
                    </w:p>
                  </w:txbxContent>
                </v:textbox>
                <w10:wrap type="square"/>
              </v:shape>
            </w:pict>
          </mc:Fallback>
        </mc:AlternateContent>
      </w:r>
      <w:r w:rsidR="00DB3877">
        <w:rPr>
          <w:noProof/>
        </w:rPr>
        <mc:AlternateContent>
          <mc:Choice Requires="wps">
            <w:drawing>
              <wp:anchor distT="0" distB="0" distL="114300" distR="114300" simplePos="0" relativeHeight="251658239" behindDoc="0" locked="0" layoutInCell="1" allowOverlap="1" wp14:anchorId="7C4D9307" wp14:editId="61376CA6">
                <wp:simplePos x="0" y="0"/>
                <wp:positionH relativeFrom="column">
                  <wp:posOffset>2743200</wp:posOffset>
                </wp:positionH>
                <wp:positionV relativeFrom="paragraph">
                  <wp:posOffset>6057900</wp:posOffset>
                </wp:positionV>
                <wp:extent cx="3086100" cy="457200"/>
                <wp:effectExtent l="50800" t="25400" r="38100" b="101600"/>
                <wp:wrapThrough wrapText="bothSides">
                  <wp:wrapPolygon edited="0">
                    <wp:start x="7644" y="-1200"/>
                    <wp:lineTo x="-356" y="0"/>
                    <wp:lineTo x="-356" y="16800"/>
                    <wp:lineTo x="356" y="20400"/>
                    <wp:lineTo x="7289" y="24000"/>
                    <wp:lineTo x="8711" y="25200"/>
                    <wp:lineTo x="13511" y="25200"/>
                    <wp:lineTo x="13867" y="24000"/>
                    <wp:lineTo x="19022" y="19200"/>
                    <wp:lineTo x="21689" y="14400"/>
                    <wp:lineTo x="21689" y="1200"/>
                    <wp:lineTo x="19022" y="-1200"/>
                    <wp:lineTo x="7644" y="-1200"/>
                  </wp:wrapPolygon>
                </wp:wrapThrough>
                <wp:docPr id="36" name="Cloud 36"/>
                <wp:cNvGraphicFramePr/>
                <a:graphic xmlns:a="http://schemas.openxmlformats.org/drawingml/2006/main">
                  <a:graphicData uri="http://schemas.microsoft.com/office/word/2010/wordprocessingShape">
                    <wps:wsp>
                      <wps:cNvSpPr/>
                      <wps:spPr>
                        <a:xfrm>
                          <a:off x="0" y="0"/>
                          <a:ext cx="3086100" cy="457200"/>
                        </a:xfrm>
                        <a:prstGeom prst="cloud">
                          <a:avLst/>
                        </a:prstGeom>
                      </wps:spPr>
                      <wps:style>
                        <a:lnRef idx="1">
                          <a:schemeClr val="dk1"/>
                        </a:lnRef>
                        <a:fillRef idx="3">
                          <a:schemeClr val="dk1"/>
                        </a:fillRef>
                        <a:effectRef idx="2">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Cloud 36" o:spid="_x0000_s1026" style="position:absolute;margin-left:3in;margin-top:477pt;width:243pt;height:36pt;z-index:251658239;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43200,432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" path="m3900,14370c3629,11657,4261,8921,5623,6907,7775,3726,11264,3017,14005,5202,15678,909,19914,22,22456,3432,23097,1683,24328,474,25749,200,27313,-102,28875,770,29833,2481,31215,267,33501,-460,35463,690,36958,1566,38030,3400,38318,5576,40046,6218,41422,7998,41982,10318,42389,12002,42331,13831,41818,15460,43079,17694,43520,20590,43016,23322,42346,26954,40128,29674,37404,30204,37391,32471,36658,34621,35395,36101,33476,38350,30704,38639,28555,36815,27860,39948,25999,42343,23667,43106,20919,44005,18051,42473,16480,39266,12772,42310,7956,40599,5804,35472,3690,35809,1705,34024,1110,31250,679,29243,1060,27077,2113,25551,619,24354,-213,22057,-5,19704,239,16949,1845,14791,3863,14507,3875,14461,3888,14416,3900,14370xem4693,26177nfc3809,26271,2925,25993,2160,25380m6928,34899nfc6573,35092,6200,35220,5820,35280m16478,3909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black [3200]" strokecolor="black [3040]">
                <v:fill color2="gray [1616]" rotate="t" type="gradient">
                  <o:fill v:ext="view" type="gradientUnscaled"/>
                </v:fill>
                <v:shadow on="t" opacity="22937f" mv:blur="40000f" origin=",.5" offset="0,23000emu"/>
                <v:path arrowok="t" o:connecttype="custom" o:connectlocs="335256,277040;154305,268605;494919,369348;415766,373380;1177147,413703;1129427,395288;2059329,367781;2040255,387985;2438090,242930;2670334,318453;2985945,162497;2882503,190818;2737771,57425;2743200,70803;2077260,41825;2130266,24765;1581698,49953;1607344,35243;1000125,54949;1092994,69215;294823,167100;278606,152083" o:connectangles="0,0,0,0,0,0,0,0,0,0,0,0,0,0,0,0,0,0,0,0,0,0"/>
                <w10:wrap type="through"/>
              </v:shape>
            </w:pict>
          </mc:Fallback>
        </mc:AlternateContent>
      </w:r>
      <w:r w:rsidR="004C23E5">
        <w:rPr>
          <w:noProof/>
        </w:rPr>
        <mc:AlternateContent>
          <mc:Choice Requires="wps">
            <w:drawing>
              <wp:anchor distT="0" distB="0" distL="114300" distR="114300" simplePos="0" relativeHeight="251678720" behindDoc="0" locked="0" layoutInCell="1" allowOverlap="1" wp14:anchorId="22C9E5B8" wp14:editId="083D10FC">
                <wp:simplePos x="0" y="0"/>
                <wp:positionH relativeFrom="column">
                  <wp:posOffset>5600700</wp:posOffset>
                </wp:positionH>
                <wp:positionV relativeFrom="paragraph">
                  <wp:posOffset>4800600</wp:posOffset>
                </wp:positionV>
                <wp:extent cx="914400" cy="914400"/>
                <wp:effectExtent l="0" t="0" r="0" b="0"/>
                <wp:wrapSquare wrapText="bothSides"/>
                <wp:docPr id="32" name="Text Box 3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1A51D8F" w14:textId="0B8FA2C2" w:rsidR="00B06EF4" w:rsidRDefault="00B06EF4">
                            <w:r>
                              <w:rPr>
                                <w:noProof/>
                              </w:rPr>
                              <w:drawing>
                                <wp:inline distT="0" distB="0" distL="0" distR="0" wp14:anchorId="20639337" wp14:editId="14782738">
                                  <wp:extent cx="757767" cy="757767"/>
                                  <wp:effectExtent l="0" t="0" r="4445"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png"/>
                                          <pic:cNvPicPr/>
                                        </pic:nvPicPr>
                                        <pic:blipFill>
                                          <a:blip r:embed="rId18">
                                            <a:extLst>
                                              <a:ext uri="{28A0092B-C50C-407E-A947-70E740481C1C}">
                                                <a14:useLocalDpi xmlns:a14="http://schemas.microsoft.com/office/drawing/2010/main" val="0"/>
                                              </a:ext>
                                            </a:extLst>
                                          </a:blip>
                                          <a:stretch>
                                            <a:fillRect/>
                                          </a:stretch>
                                        </pic:blipFill>
                                        <pic:spPr>
                                          <a:xfrm>
                                            <a:off x="0" y="0"/>
                                            <a:ext cx="758269" cy="758269"/>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039" type="#_x0000_t202" style="position:absolute;left:0;text-align:left;margin-left:441pt;margin-top:378pt;width:1in;height:1in;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" filled="f" stroked="f">
                <v:textbox>
                  <w:txbxContent>
                    <w:p w14:paraId="31A51D8F" w14:textId="0B8FA2C2" w:rsidR="00B06EF4" w:rsidRDefault="00B06EF4">
                      <w:r>
                        <w:rPr>
                          <w:noProof/>
                        </w:rPr>
                        <w:drawing>
                          <wp:inline distT="0" distB="0" distL="0" distR="0" wp14:anchorId="20639337" wp14:editId="14782738">
                            <wp:extent cx="757767" cy="757767"/>
                            <wp:effectExtent l="0" t="0" r="4445" b="444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png"/>
                                    <pic:cNvPicPr/>
                                  </pic:nvPicPr>
                                  <pic:blipFill>
                                    <a:blip r:embed="rId19">
                                      <a:extLst>
                                        <a:ext uri="{28A0092B-C50C-407E-A947-70E740481C1C}">
                                          <a14:useLocalDpi xmlns:a14="http://schemas.microsoft.com/office/drawing/2010/main" val="0"/>
                                        </a:ext>
                                      </a:extLst>
                                    </a:blip>
                                    <a:stretch>
                                      <a:fillRect/>
                                    </a:stretch>
                                  </pic:blipFill>
                                  <pic:spPr>
                                    <a:xfrm>
                                      <a:off x="0" y="0"/>
                                      <a:ext cx="758269" cy="758269"/>
                                    </a:xfrm>
                                    <a:prstGeom prst="rect">
                                      <a:avLst/>
                                    </a:prstGeom>
                                  </pic:spPr>
                                </pic:pic>
                              </a:graphicData>
                            </a:graphic>
                          </wp:inline>
                        </w:drawing>
                      </w:r>
                    </w:p>
                  </w:txbxContent>
                </v:textbox>
                <w10:wrap type="square"/>
              </v:shape>
            </w:pict>
          </mc:Fallback>
        </mc:AlternateContent>
      </w:r>
      <w:r w:rsidR="004C23E5">
        <w:rPr>
          <w:noProof/>
        </w:rPr>
        <mc:AlternateContent>
          <mc:Choice Requires="wps">
            <w:drawing>
              <wp:anchor distT="0" distB="0" distL="114300" distR="114300" simplePos="0" relativeHeight="251677696" behindDoc="0" locked="0" layoutInCell="1" allowOverlap="1" wp14:anchorId="45B9C50F" wp14:editId="5C425380">
                <wp:simplePos x="0" y="0"/>
                <wp:positionH relativeFrom="column">
                  <wp:posOffset>2514600</wp:posOffset>
                </wp:positionH>
                <wp:positionV relativeFrom="paragraph">
                  <wp:posOffset>4800600</wp:posOffset>
                </wp:positionV>
                <wp:extent cx="3086100" cy="1028700"/>
                <wp:effectExtent l="0" t="0" r="0" b="12700"/>
                <wp:wrapSquare wrapText="bothSides"/>
                <wp:docPr id="27" name="Text Box 27"/>
                <wp:cNvGraphicFramePr/>
                <a:graphic xmlns:a="http://schemas.openxmlformats.org/drawingml/2006/main">
                  <a:graphicData uri="http://schemas.microsoft.com/office/word/2010/wordprocessingShape">
                    <wps:wsp>
                      <wps:cNvSpPr txBox="1"/>
                      <wps:spPr>
                        <a:xfrm>
                          <a:off x="0" y="0"/>
                          <a:ext cx="30861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D5A797" w14:textId="0CE45F92" w:rsidR="00B06EF4" w:rsidRDefault="00B06EF4" w:rsidP="000F20E8">
                            <w:pPr>
                              <w:jc w:val="center"/>
                              <w:rPr>
                                <w:rFonts w:ascii="Trajan Pro 3" w:hAnsi="Trajan Pro 3"/>
                              </w:rPr>
                            </w:pPr>
                            <w:r w:rsidRPr="000F20E8">
                              <w:rPr>
                                <w:rFonts w:ascii="Trajan Pro 3" w:hAnsi="Trajan Pro 3"/>
                                <w:sz w:val="36"/>
                                <w:szCs w:val="36"/>
                              </w:rPr>
                              <w:t>N</w:t>
                            </w:r>
                            <w:r>
                              <w:rPr>
                                <w:rFonts w:ascii="Trajan Pro 3" w:hAnsi="Trajan Pro 3"/>
                                <w:sz w:val="36"/>
                                <w:szCs w:val="36"/>
                              </w:rPr>
                              <w:t>o CELL</w:t>
                            </w:r>
                            <w:r w:rsidRPr="000F20E8">
                              <w:rPr>
                                <w:rFonts w:ascii="Trajan Pro 3" w:hAnsi="Trajan Pro 3"/>
                                <w:sz w:val="36"/>
                                <w:szCs w:val="36"/>
                              </w:rPr>
                              <w:t>PHONES</w:t>
                            </w:r>
                          </w:p>
                          <w:p w14:paraId="60A6A888" w14:textId="11D5C915" w:rsidR="00B06EF4" w:rsidRPr="00A7319B" w:rsidRDefault="00B06EF4" w:rsidP="000F20E8">
                            <w:pPr>
                              <w:pStyle w:val="ListParagraph"/>
                              <w:numPr>
                                <w:ilvl w:val="0"/>
                                <w:numId w:val="4"/>
                              </w:numPr>
                              <w:rPr>
                                <w:rFonts w:ascii="Trajan Pro 3" w:hAnsi="Trajan Pro 3"/>
                                <w:sz w:val="16"/>
                                <w:szCs w:val="16"/>
                              </w:rPr>
                            </w:pPr>
                            <w:r>
                              <w:rPr>
                                <w:rFonts w:ascii="Trajan Pro 3" w:hAnsi="Trajan Pro 3"/>
                                <w:sz w:val="16"/>
                                <w:szCs w:val="16"/>
                              </w:rPr>
                              <w:t xml:space="preserve">You may </w:t>
                            </w:r>
                            <w:r>
                              <w:rPr>
                                <w:rFonts w:ascii="Trajan Pro 3" w:hAnsi="Trajan Pro 3"/>
                                <w:sz w:val="16"/>
                                <w:szCs w:val="16"/>
                                <w:u w:val="single"/>
                              </w:rPr>
                              <w:t>not</w:t>
                            </w:r>
                            <w:r>
                              <w:rPr>
                                <w:rFonts w:ascii="Trajan Pro 3" w:hAnsi="Trajan Pro 3"/>
                                <w:sz w:val="16"/>
                                <w:szCs w:val="16"/>
                              </w:rPr>
                              <w:t xml:space="preserve"> charge cellphones, </w:t>
                            </w:r>
                            <w:r w:rsidRPr="00C06CEA">
                              <w:rPr>
                                <w:sz w:val="16"/>
                                <w:szCs w:val="16"/>
                              </w:rPr>
                              <w:t>i</w:t>
                            </w:r>
                            <w:r>
                              <w:rPr>
                                <w:rFonts w:ascii="Trajan Pro 3" w:hAnsi="Trajan Pro 3"/>
                                <w:sz w:val="16"/>
                                <w:szCs w:val="16"/>
                              </w:rPr>
                              <w:t>Pods, or tablets during class</w:t>
                            </w:r>
                          </w:p>
                          <w:p w14:paraId="7895F97C" w14:textId="42FE3A01" w:rsidR="00B06EF4" w:rsidRPr="00A7319B" w:rsidRDefault="00B06EF4" w:rsidP="000F20E8">
                            <w:pPr>
                              <w:pStyle w:val="ListParagraph"/>
                              <w:numPr>
                                <w:ilvl w:val="0"/>
                                <w:numId w:val="4"/>
                              </w:numPr>
                              <w:rPr>
                                <w:rFonts w:ascii="Trajan Pro 3" w:hAnsi="Trajan Pro 3"/>
                                <w:sz w:val="16"/>
                                <w:szCs w:val="16"/>
                              </w:rPr>
                            </w:pPr>
                            <w:r w:rsidRPr="00A7319B">
                              <w:rPr>
                                <w:rFonts w:ascii="Trajan Pro 3" w:hAnsi="Trajan Pro 3"/>
                                <w:sz w:val="16"/>
                                <w:szCs w:val="16"/>
                              </w:rPr>
                              <w:t>cellphones will be brought to the office if they are seen &amp; a detention will be assigned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 o:spid="_x0000_s1040" type="#_x0000_t202" style="position:absolute;left:0;text-align:left;margin-left:198pt;margin-top:378pt;width:243pt;height:81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" filled="f" stroked="f">
                <v:textbox>
                  <w:txbxContent>
                    <w:p w14:paraId="65D5A797" w14:textId="0CE45F92" w:rsidR="00B06EF4" w:rsidRDefault="00B06EF4" w:rsidP="000F20E8">
                      <w:pPr>
                        <w:jc w:val="center"/>
                        <w:rPr>
                          <w:rFonts w:ascii="Trajan Pro 3" w:hAnsi="Trajan Pro 3"/>
                        </w:rPr>
                      </w:pPr>
                      <w:r w:rsidRPr="000F20E8">
                        <w:rPr>
                          <w:rFonts w:ascii="Trajan Pro 3" w:hAnsi="Trajan Pro 3"/>
                          <w:sz w:val="36"/>
                          <w:szCs w:val="36"/>
                        </w:rPr>
                        <w:t>N</w:t>
                      </w:r>
                      <w:r>
                        <w:rPr>
                          <w:rFonts w:ascii="Trajan Pro 3" w:hAnsi="Trajan Pro 3"/>
                          <w:sz w:val="36"/>
                          <w:szCs w:val="36"/>
                        </w:rPr>
                        <w:t>o CELL</w:t>
                      </w:r>
                      <w:r w:rsidRPr="000F20E8">
                        <w:rPr>
                          <w:rFonts w:ascii="Trajan Pro 3" w:hAnsi="Trajan Pro 3"/>
                          <w:sz w:val="36"/>
                          <w:szCs w:val="36"/>
                        </w:rPr>
                        <w:t>PHONES</w:t>
                      </w:r>
                    </w:p>
                    <w:p w14:paraId="60A6A888" w14:textId="11D5C915" w:rsidR="00B06EF4" w:rsidRPr="00A7319B" w:rsidRDefault="00B06EF4" w:rsidP="000F20E8">
                      <w:pPr>
                        <w:pStyle w:val="ListParagraph"/>
                        <w:numPr>
                          <w:ilvl w:val="0"/>
                          <w:numId w:val="4"/>
                        </w:numPr>
                        <w:rPr>
                          <w:rFonts w:ascii="Trajan Pro 3" w:hAnsi="Trajan Pro 3"/>
                          <w:sz w:val="16"/>
                          <w:szCs w:val="16"/>
                        </w:rPr>
                      </w:pPr>
                      <w:r>
                        <w:rPr>
                          <w:rFonts w:ascii="Trajan Pro 3" w:hAnsi="Trajan Pro 3"/>
                          <w:sz w:val="16"/>
                          <w:szCs w:val="16"/>
                        </w:rPr>
                        <w:t xml:space="preserve">You may </w:t>
                      </w:r>
                      <w:r>
                        <w:rPr>
                          <w:rFonts w:ascii="Trajan Pro 3" w:hAnsi="Trajan Pro 3"/>
                          <w:sz w:val="16"/>
                          <w:szCs w:val="16"/>
                          <w:u w:val="single"/>
                        </w:rPr>
                        <w:t>not</w:t>
                      </w:r>
                      <w:r>
                        <w:rPr>
                          <w:rFonts w:ascii="Trajan Pro 3" w:hAnsi="Trajan Pro 3"/>
                          <w:sz w:val="16"/>
                          <w:szCs w:val="16"/>
                        </w:rPr>
                        <w:t xml:space="preserve"> charge cellphones, </w:t>
                      </w:r>
                      <w:r w:rsidRPr="00C06CEA">
                        <w:rPr>
                          <w:sz w:val="16"/>
                          <w:szCs w:val="16"/>
                        </w:rPr>
                        <w:t>i</w:t>
                      </w:r>
                      <w:r>
                        <w:rPr>
                          <w:rFonts w:ascii="Trajan Pro 3" w:hAnsi="Trajan Pro 3"/>
                          <w:sz w:val="16"/>
                          <w:szCs w:val="16"/>
                        </w:rPr>
                        <w:t>Pods, or tablets during class</w:t>
                      </w:r>
                    </w:p>
                    <w:p w14:paraId="7895F97C" w14:textId="42FE3A01" w:rsidR="00B06EF4" w:rsidRPr="00A7319B" w:rsidRDefault="00B06EF4" w:rsidP="000F20E8">
                      <w:pPr>
                        <w:pStyle w:val="ListParagraph"/>
                        <w:numPr>
                          <w:ilvl w:val="0"/>
                          <w:numId w:val="4"/>
                        </w:numPr>
                        <w:rPr>
                          <w:rFonts w:ascii="Trajan Pro 3" w:hAnsi="Trajan Pro 3"/>
                          <w:sz w:val="16"/>
                          <w:szCs w:val="16"/>
                        </w:rPr>
                      </w:pPr>
                      <w:proofErr w:type="gramStart"/>
                      <w:r w:rsidRPr="00A7319B">
                        <w:rPr>
                          <w:rFonts w:ascii="Trajan Pro 3" w:hAnsi="Trajan Pro 3"/>
                          <w:sz w:val="16"/>
                          <w:szCs w:val="16"/>
                        </w:rPr>
                        <w:t>cellphones</w:t>
                      </w:r>
                      <w:proofErr w:type="gramEnd"/>
                      <w:r w:rsidRPr="00A7319B">
                        <w:rPr>
                          <w:rFonts w:ascii="Trajan Pro 3" w:hAnsi="Trajan Pro 3"/>
                          <w:sz w:val="16"/>
                          <w:szCs w:val="16"/>
                        </w:rPr>
                        <w:t xml:space="preserve"> will be brought to the office if they are seen &amp; a detention will be assigned</w:t>
                      </w:r>
                    </w:p>
                  </w:txbxContent>
                </v:textbox>
                <w10:wrap type="square"/>
              </v:shape>
            </w:pict>
          </mc:Fallback>
        </mc:AlternateContent>
      </w:r>
      <w:r w:rsidR="004C23E5">
        <w:rPr>
          <w:noProof/>
        </w:rPr>
        <mc:AlternateContent>
          <mc:Choice Requires="wps">
            <w:drawing>
              <wp:anchor distT="0" distB="0" distL="114300" distR="114300" simplePos="0" relativeHeight="251676672" behindDoc="0" locked="0" layoutInCell="1" allowOverlap="1" wp14:anchorId="7DB42F17" wp14:editId="2A3062C8">
                <wp:simplePos x="0" y="0"/>
                <wp:positionH relativeFrom="column">
                  <wp:posOffset>2286000</wp:posOffset>
                </wp:positionH>
                <wp:positionV relativeFrom="paragraph">
                  <wp:posOffset>4572000</wp:posOffset>
                </wp:positionV>
                <wp:extent cx="3543300" cy="1485900"/>
                <wp:effectExtent l="0" t="0" r="0" b="12700"/>
                <wp:wrapSquare wrapText="bothSides"/>
                <wp:docPr id="23" name="Text Box 23"/>
                <wp:cNvGraphicFramePr/>
                <a:graphic xmlns:a="http://schemas.openxmlformats.org/drawingml/2006/main">
                  <a:graphicData uri="http://schemas.microsoft.com/office/word/2010/wordprocessingShape">
                    <wps:wsp>
                      <wps:cNvSpPr txBox="1"/>
                      <wps:spPr>
                        <a:xfrm>
                          <a:off x="0" y="0"/>
                          <a:ext cx="3543300" cy="1485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5281E35" w14:textId="3AACD70E" w:rsidR="00B06EF4" w:rsidRDefault="00B06EF4">
                            <w:r>
                              <w:rPr>
                                <w:noProof/>
                              </w:rPr>
                              <w:drawing>
                                <wp:inline distT="0" distB="0" distL="0" distR="0" wp14:anchorId="13C30E74" wp14:editId="77ABC9D9">
                                  <wp:extent cx="3340100" cy="1358900"/>
                                  <wp:effectExtent l="0" t="0" r="12700" b="1270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3.jpg"/>
                                          <pic:cNvPicPr/>
                                        </pic:nvPicPr>
                                        <pic:blipFill>
                                          <a:blip r:embed="rId20">
                                            <a:extLst>
                                              <a:ext uri="{28A0092B-C50C-407E-A947-70E740481C1C}">
                                                <a14:useLocalDpi xmlns:a14="http://schemas.microsoft.com/office/drawing/2010/main" val="0"/>
                                              </a:ext>
                                            </a:extLst>
                                          </a:blip>
                                          <a:stretch>
                                            <a:fillRect/>
                                          </a:stretch>
                                        </pic:blipFill>
                                        <pic:spPr>
                                          <a:xfrm>
                                            <a:off x="0" y="0"/>
                                            <a:ext cx="3340100" cy="13589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1" type="#_x0000_t202" style="position:absolute;left:0;text-align:left;margin-left:180pt;margin-top:5in;width:279pt;height:1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" filled="f" stroked="f">
                <v:textbox>
                  <w:txbxContent>
                    <w:p w14:paraId="45281E35" w14:textId="3AACD70E" w:rsidR="00B06EF4" w:rsidRDefault="00B06EF4">
                      <w:r>
                        <w:rPr>
                          <w:noProof/>
                        </w:rPr>
                        <w:drawing>
                          <wp:inline distT="0" distB="0" distL="0" distR="0" wp14:anchorId="13C30E74" wp14:editId="77ABC9D9">
                            <wp:extent cx="3340100" cy="1358900"/>
                            <wp:effectExtent l="0" t="0" r="12700" b="1270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rder3.jpg"/>
                                    <pic:cNvPicPr/>
                                  </pic:nvPicPr>
                                  <pic:blipFill>
                                    <a:blip r:embed="rId21">
                                      <a:extLst>
                                        <a:ext uri="{28A0092B-C50C-407E-A947-70E740481C1C}">
                                          <a14:useLocalDpi xmlns:a14="http://schemas.microsoft.com/office/drawing/2010/main" val="0"/>
                                        </a:ext>
                                      </a:extLst>
                                    </a:blip>
                                    <a:stretch>
                                      <a:fillRect/>
                                    </a:stretch>
                                  </pic:blipFill>
                                  <pic:spPr>
                                    <a:xfrm>
                                      <a:off x="0" y="0"/>
                                      <a:ext cx="3340100" cy="1358900"/>
                                    </a:xfrm>
                                    <a:prstGeom prst="rect">
                                      <a:avLst/>
                                    </a:prstGeom>
                                  </pic:spPr>
                                </pic:pic>
                              </a:graphicData>
                            </a:graphic>
                          </wp:inline>
                        </w:drawing>
                      </w:r>
                    </w:p>
                  </w:txbxContent>
                </v:textbox>
                <w10:wrap type="square"/>
              </v:shape>
            </w:pict>
          </mc:Fallback>
        </mc:AlternateContent>
      </w:r>
    </w:p>
    <w:sectPr w:rsidR="00010F0C" w:rsidSect="00DA08A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ook Antiqua">
    <w:panose1 w:val="020406020503050303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Adobe Arabic">
    <w:panose1 w:val="02040503050201020203"/>
    <w:charset w:val="00"/>
    <w:family w:val="auto"/>
    <w:pitch w:val="variable"/>
    <w:sig w:usb0="8000202F" w:usb1="8000A04A" w:usb2="00000008" w:usb3="00000000" w:csb0="00000041" w:csb1="00000000"/>
  </w:font>
  <w:font w:name="Cooper Black">
    <w:panose1 w:val="0208090404030B020404"/>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Chalkboard SE Regular">
    <w:panose1 w:val="03050602040202020205"/>
    <w:charset w:val="00"/>
    <w:family w:val="auto"/>
    <w:pitch w:val="variable"/>
    <w:sig w:usb0="80000023" w:usb1="00000000" w:usb2="00000000" w:usb3="00000000" w:csb0="00000001" w:csb1="00000000"/>
  </w:font>
  <w:font w:name="Britannic Bold">
    <w:panose1 w:val="020B0903060703020204"/>
    <w:charset w:val="00"/>
    <w:family w:val="auto"/>
    <w:pitch w:val="variable"/>
    <w:sig w:usb0="00000003" w:usb1="00000000" w:usb2="00000000" w:usb3="00000000" w:csb0="00000001" w:csb1="00000000"/>
  </w:font>
  <w:font w:name="Bangla MN">
    <w:panose1 w:val="02000500020000000000"/>
    <w:charset w:val="00"/>
    <w:family w:val="auto"/>
    <w:pitch w:val="variable"/>
    <w:sig w:usb0="80008003" w:usb1="1000C0C0" w:usb2="00000000" w:usb3="00000000" w:csb0="00000001" w:csb1="00000000"/>
  </w:font>
  <w:font w:name="Marker Felt">
    <w:panose1 w:val="02000400000000000000"/>
    <w:charset w:val="00"/>
    <w:family w:val="auto"/>
    <w:pitch w:val="variable"/>
    <w:sig w:usb0="80000063" w:usb1="00000040" w:usb2="00000000" w:usb3="00000000" w:csb0="00000111" w:csb1="00000000"/>
  </w:font>
  <w:font w:name="Hobo Std">
    <w:panose1 w:val="020B0803040709020204"/>
    <w:charset w:val="00"/>
    <w:family w:val="auto"/>
    <w:pitch w:val="variable"/>
    <w:sig w:usb0="00000003" w:usb1="00000000" w:usb2="00000000" w:usb3="00000000" w:csb0="00000001" w:csb1="00000000"/>
  </w:font>
  <w:font w:name="Adobe Hebrew">
    <w:panose1 w:val="02040503050201020203"/>
    <w:charset w:val="00"/>
    <w:family w:val="auto"/>
    <w:pitch w:val="variable"/>
    <w:sig w:usb0="8000086F" w:usb1="4000204A" w:usb2="00000000" w:usb3="00000000" w:csb0="00000021" w:csb1="00000000"/>
  </w:font>
  <w:font w:name="Trajan Pro 3">
    <w:panose1 w:val="02020502050503020301"/>
    <w:charset w:val="00"/>
    <w:family w:val="auto"/>
    <w:pitch w:val="variable"/>
    <w:sig w:usb0="20000287" w:usb1="00000001"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41F0A"/>
    <w:multiLevelType w:val="hybridMultilevel"/>
    <w:tmpl w:val="1374B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546DBE"/>
    <w:multiLevelType w:val="singleLevel"/>
    <w:tmpl w:val="04090001"/>
    <w:lvl w:ilvl="0">
      <w:start w:val="1"/>
      <w:numFmt w:val="bullet"/>
      <w:lvlText w:val=""/>
      <w:lvlJc w:val="left"/>
      <w:pPr>
        <w:ind w:left="720" w:hanging="360"/>
      </w:pPr>
      <w:rPr>
        <w:rFonts w:ascii="Symbol" w:hAnsi="Symbol" w:hint="default"/>
      </w:rPr>
    </w:lvl>
  </w:abstractNum>
  <w:abstractNum w:abstractNumId="2">
    <w:nsid w:val="27AE6A8B"/>
    <w:multiLevelType w:val="hybridMultilevel"/>
    <w:tmpl w:val="3B686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46A6205"/>
    <w:multiLevelType w:val="hybridMultilevel"/>
    <w:tmpl w:val="45AAE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627FB7"/>
    <w:multiLevelType w:val="hybridMultilevel"/>
    <w:tmpl w:val="C13235E6"/>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9B29C6"/>
    <w:multiLevelType w:val="hybridMultilevel"/>
    <w:tmpl w:val="993C183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727527"/>
    <w:multiLevelType w:val="hybridMultilevel"/>
    <w:tmpl w:val="5FC2E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3CB"/>
    <w:rsid w:val="00010F0C"/>
    <w:rsid w:val="00015220"/>
    <w:rsid w:val="00036E8D"/>
    <w:rsid w:val="000C1567"/>
    <w:rsid w:val="000D7621"/>
    <w:rsid w:val="000E7CA6"/>
    <w:rsid w:val="000F20E8"/>
    <w:rsid w:val="00125537"/>
    <w:rsid w:val="001A3FAA"/>
    <w:rsid w:val="001F519F"/>
    <w:rsid w:val="00211447"/>
    <w:rsid w:val="00263B03"/>
    <w:rsid w:val="002763C9"/>
    <w:rsid w:val="002A14C3"/>
    <w:rsid w:val="002B61DC"/>
    <w:rsid w:val="002C0EA2"/>
    <w:rsid w:val="00327185"/>
    <w:rsid w:val="00350504"/>
    <w:rsid w:val="00362178"/>
    <w:rsid w:val="00374456"/>
    <w:rsid w:val="003872BC"/>
    <w:rsid w:val="003B3D38"/>
    <w:rsid w:val="003F2B86"/>
    <w:rsid w:val="00406497"/>
    <w:rsid w:val="00472D7D"/>
    <w:rsid w:val="004B0FCE"/>
    <w:rsid w:val="004C23E5"/>
    <w:rsid w:val="004C38A4"/>
    <w:rsid w:val="00513998"/>
    <w:rsid w:val="00521755"/>
    <w:rsid w:val="005344A8"/>
    <w:rsid w:val="005414F5"/>
    <w:rsid w:val="005432FD"/>
    <w:rsid w:val="00555BC8"/>
    <w:rsid w:val="005763F8"/>
    <w:rsid w:val="0058011D"/>
    <w:rsid w:val="00592ED2"/>
    <w:rsid w:val="005B1ADF"/>
    <w:rsid w:val="005F1933"/>
    <w:rsid w:val="005F1DC2"/>
    <w:rsid w:val="006306BE"/>
    <w:rsid w:val="0063410A"/>
    <w:rsid w:val="006B10CF"/>
    <w:rsid w:val="006C0046"/>
    <w:rsid w:val="006E6C0A"/>
    <w:rsid w:val="006F1F52"/>
    <w:rsid w:val="00733B8C"/>
    <w:rsid w:val="00734A76"/>
    <w:rsid w:val="0075702B"/>
    <w:rsid w:val="007F7EA1"/>
    <w:rsid w:val="00816C6A"/>
    <w:rsid w:val="008B00EC"/>
    <w:rsid w:val="008B09C6"/>
    <w:rsid w:val="008F5913"/>
    <w:rsid w:val="009006A5"/>
    <w:rsid w:val="00912720"/>
    <w:rsid w:val="00932ABA"/>
    <w:rsid w:val="00973BC5"/>
    <w:rsid w:val="00982307"/>
    <w:rsid w:val="00986247"/>
    <w:rsid w:val="00995BA8"/>
    <w:rsid w:val="009A6BFA"/>
    <w:rsid w:val="009B3497"/>
    <w:rsid w:val="00A003CB"/>
    <w:rsid w:val="00A12456"/>
    <w:rsid w:val="00A56211"/>
    <w:rsid w:val="00A714E2"/>
    <w:rsid w:val="00A7319B"/>
    <w:rsid w:val="00A859A5"/>
    <w:rsid w:val="00AA13DD"/>
    <w:rsid w:val="00AC10AA"/>
    <w:rsid w:val="00AF0076"/>
    <w:rsid w:val="00B06EF4"/>
    <w:rsid w:val="00B21942"/>
    <w:rsid w:val="00B21BA6"/>
    <w:rsid w:val="00B453C4"/>
    <w:rsid w:val="00BA3457"/>
    <w:rsid w:val="00BC6226"/>
    <w:rsid w:val="00BF305B"/>
    <w:rsid w:val="00C06CEA"/>
    <w:rsid w:val="00CB252C"/>
    <w:rsid w:val="00D161B1"/>
    <w:rsid w:val="00D575A8"/>
    <w:rsid w:val="00D617B9"/>
    <w:rsid w:val="00D84C83"/>
    <w:rsid w:val="00D87FEE"/>
    <w:rsid w:val="00DA08AB"/>
    <w:rsid w:val="00DA4D45"/>
    <w:rsid w:val="00DB3877"/>
    <w:rsid w:val="00DE65B9"/>
    <w:rsid w:val="00E55668"/>
    <w:rsid w:val="00EA5F7F"/>
    <w:rsid w:val="00EB340B"/>
    <w:rsid w:val="00EC3114"/>
    <w:rsid w:val="00EC4C3C"/>
    <w:rsid w:val="00F4137B"/>
    <w:rsid w:val="00F50859"/>
    <w:rsid w:val="00F56B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880D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03C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4137B"/>
    <w:rPr>
      <w:color w:val="0000FF" w:themeColor="hyperlink"/>
      <w:u w:val="single"/>
    </w:rPr>
  </w:style>
  <w:style w:type="paragraph" w:styleId="BalloonText">
    <w:name w:val="Balloon Text"/>
    <w:basedOn w:val="Normal"/>
    <w:link w:val="BalloonTextChar"/>
    <w:uiPriority w:val="99"/>
    <w:semiHidden/>
    <w:unhideWhenUsed/>
    <w:rsid w:val="005763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63F8"/>
    <w:rPr>
      <w:rFonts w:ascii="Lucida Grande" w:hAnsi="Lucida Grande" w:cs="Lucida Grande"/>
      <w:sz w:val="18"/>
      <w:szCs w:val="18"/>
    </w:rPr>
  </w:style>
  <w:style w:type="paragraph" w:styleId="ListParagraph">
    <w:name w:val="List Paragraph"/>
    <w:basedOn w:val="Normal"/>
    <w:uiPriority w:val="34"/>
    <w:qFormat/>
    <w:rsid w:val="005763F8"/>
    <w:pPr>
      <w:ind w:left="720"/>
      <w:contextualSpacing/>
    </w:pPr>
  </w:style>
  <w:style w:type="paragraph" w:styleId="NoSpacing">
    <w:name w:val="No Spacing"/>
    <w:uiPriority w:val="1"/>
    <w:qFormat/>
    <w:rsid w:val="009006A5"/>
    <w:rPr>
      <w:rFonts w:ascii="Book Antiqua" w:eastAsia="Book Antiqua" w:hAnsi="Book Antiqua" w:cs="Times New Roman"/>
      <w:sz w:val="22"/>
      <w:szCs w:val="22"/>
    </w:rPr>
  </w:style>
  <w:style w:type="character" w:styleId="FollowedHyperlink">
    <w:name w:val="FollowedHyperlink"/>
    <w:basedOn w:val="DefaultParagraphFont"/>
    <w:uiPriority w:val="99"/>
    <w:semiHidden/>
    <w:unhideWhenUsed/>
    <w:rsid w:val="00EA5F7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003CB"/>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F4137B"/>
    <w:rPr>
      <w:color w:val="0000FF" w:themeColor="hyperlink"/>
      <w:u w:val="single"/>
    </w:rPr>
  </w:style>
  <w:style w:type="paragraph" w:styleId="BalloonText">
    <w:name w:val="Balloon Text"/>
    <w:basedOn w:val="Normal"/>
    <w:link w:val="BalloonTextChar"/>
    <w:uiPriority w:val="99"/>
    <w:semiHidden/>
    <w:unhideWhenUsed/>
    <w:rsid w:val="005763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63F8"/>
    <w:rPr>
      <w:rFonts w:ascii="Lucida Grande" w:hAnsi="Lucida Grande" w:cs="Lucida Grande"/>
      <w:sz w:val="18"/>
      <w:szCs w:val="18"/>
    </w:rPr>
  </w:style>
  <w:style w:type="paragraph" w:styleId="ListParagraph">
    <w:name w:val="List Paragraph"/>
    <w:basedOn w:val="Normal"/>
    <w:uiPriority w:val="34"/>
    <w:qFormat/>
    <w:rsid w:val="005763F8"/>
    <w:pPr>
      <w:ind w:left="720"/>
      <w:contextualSpacing/>
    </w:pPr>
  </w:style>
  <w:style w:type="paragraph" w:styleId="NoSpacing">
    <w:name w:val="No Spacing"/>
    <w:uiPriority w:val="1"/>
    <w:qFormat/>
    <w:rsid w:val="009006A5"/>
    <w:rPr>
      <w:rFonts w:ascii="Book Antiqua" w:eastAsia="Book Antiqua" w:hAnsi="Book Antiqua" w:cs="Times New Roman"/>
      <w:sz w:val="22"/>
      <w:szCs w:val="22"/>
    </w:rPr>
  </w:style>
  <w:style w:type="character" w:styleId="FollowedHyperlink">
    <w:name w:val="FollowedHyperlink"/>
    <w:basedOn w:val="DefaultParagraphFont"/>
    <w:uiPriority w:val="99"/>
    <w:semiHidden/>
    <w:unhideWhenUsed/>
    <w:rsid w:val="00EA5F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46567">
      <w:bodyDiv w:val="1"/>
      <w:marLeft w:val="0"/>
      <w:marRight w:val="0"/>
      <w:marTop w:val="0"/>
      <w:marBottom w:val="0"/>
      <w:divBdr>
        <w:top w:val="none" w:sz="0" w:space="0" w:color="auto"/>
        <w:left w:val="none" w:sz="0" w:space="0" w:color="auto"/>
        <w:bottom w:val="none" w:sz="0" w:space="0" w:color="auto"/>
        <w:right w:val="none" w:sz="0" w:space="0" w:color="auto"/>
      </w:divBdr>
    </w:div>
    <w:div w:id="15035469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pontel@sbregional.org" TargetMode="External"/><Relationship Id="rId20" Type="http://schemas.openxmlformats.org/officeDocument/2006/relationships/image" Target="media/image6.jpg"/><Relationship Id="rId21" Type="http://schemas.openxmlformats.org/officeDocument/2006/relationships/image" Target="media/image60.jpg"/><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pontel@sbregional.org" TargetMode="External"/><Relationship Id="rId11" Type="http://schemas.openxmlformats.org/officeDocument/2006/relationships/image" Target="media/image2.emf"/><Relationship Id="rId12" Type="http://schemas.openxmlformats.org/officeDocument/2006/relationships/image" Target="media/image3.jpg"/><Relationship Id="rId13" Type="http://schemas.openxmlformats.org/officeDocument/2006/relationships/image" Target="media/image30.jpg"/><Relationship Id="rId14" Type="http://schemas.openxmlformats.org/officeDocument/2006/relationships/image" Target="media/image4.jpg"/><Relationship Id="rId15" Type="http://schemas.openxmlformats.org/officeDocument/2006/relationships/image" Target="media/image40.jpg"/><Relationship Id="rId16" Type="http://schemas.openxmlformats.org/officeDocument/2006/relationships/hyperlink" Target="mailto:pontel@sbregional.org" TargetMode="External"/><Relationship Id="rId17" Type="http://schemas.openxmlformats.org/officeDocument/2006/relationships/hyperlink" Target="mailto:pontel@sbregional.org" TargetMode="External"/><Relationship Id="rId18" Type="http://schemas.openxmlformats.org/officeDocument/2006/relationships/image" Target="media/image5.png"/><Relationship Id="rId19" Type="http://schemas.openxmlformats.org/officeDocument/2006/relationships/image" Target="media/image50.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26C3F-9183-FC44-9480-99C686871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Words>
  <Characters>23</Characters>
  <Application>Microsoft Macintosh Word</Application>
  <DocSecurity>0</DocSecurity>
  <Lines>1</Lines>
  <Paragraphs>1</Paragraphs>
  <ScaleCrop>false</ScaleCrop>
  <Company>Somerset Berkley High School</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SBRHS</dc:creator>
  <cp:keywords/>
  <dc:description/>
  <cp:lastModifiedBy>Lisa Ponte</cp:lastModifiedBy>
  <cp:revision>4</cp:revision>
  <cp:lastPrinted>2016-09-06T16:26:00Z</cp:lastPrinted>
  <dcterms:created xsi:type="dcterms:W3CDTF">2016-09-06T19:45:00Z</dcterms:created>
  <dcterms:modified xsi:type="dcterms:W3CDTF">2016-09-08T19:22:00Z</dcterms:modified>
</cp:coreProperties>
</file>